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AAAFF" w14:textId="77777777" w:rsidR="005E3B05" w:rsidRDefault="005E3B05" w:rsidP="005E3B05">
      <w:pPr>
        <w:tabs>
          <w:tab w:val="left" w:pos="6814"/>
          <w:tab w:val="center" w:pos="7349"/>
        </w:tabs>
        <w:ind w:left="6480" w:hanging="336"/>
        <w:rPr>
          <w:rtl/>
        </w:rPr>
      </w:pPr>
      <w:bookmarkStart w:id="0" w:name="_GoBack"/>
      <w:bookmarkEnd w:id="0"/>
      <w:r>
        <w:rPr>
          <w:rtl/>
        </w:rPr>
        <w:tab/>
      </w:r>
      <w:r>
        <w:rPr>
          <w:rtl/>
        </w:rPr>
        <w:tab/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FF2C24" w:rsidRPr="005E1664" w14:paraId="48CDB510" w14:textId="77777777" w:rsidTr="007846A3">
        <w:trPr>
          <w:trHeight w:hRule="exact" w:val="1164"/>
          <w:jc w:val="center"/>
        </w:trPr>
        <w:tc>
          <w:tcPr>
            <w:tcW w:w="8924" w:type="dxa"/>
            <w:shd w:val="clear" w:color="auto" w:fill="auto"/>
            <w:vAlign w:val="center"/>
          </w:tcPr>
          <w:p w14:paraId="12069107" w14:textId="763458D8" w:rsidR="00FF2C24" w:rsidRDefault="00484F3A" w:rsidP="007846A3">
            <w:pPr>
              <w:tabs>
                <w:tab w:val="left" w:pos="9496"/>
              </w:tabs>
              <w:spacing w:before="120" w:line="360" w:lineRule="auto"/>
              <w:ind w:right="426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חלופה</w:t>
            </w:r>
            <w:r w:rsidR="001B4645">
              <w:rPr>
                <w:rFonts w:hint="cs"/>
                <w:b/>
                <w:bCs/>
                <w:sz w:val="28"/>
                <w:szCs w:val="28"/>
                <w:rtl/>
              </w:rPr>
              <w:t xml:space="preserve"> 1</w:t>
            </w:r>
            <w:r w:rsidR="00FF2C24" w:rsidRPr="005E1664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FF2C24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F2C24" w:rsidRPr="005E1664">
              <w:rPr>
                <w:rFonts w:hint="cs"/>
                <w:b/>
                <w:bCs/>
                <w:sz w:val="28"/>
                <w:szCs w:val="28"/>
                <w:rtl/>
              </w:rPr>
              <w:t xml:space="preserve">נוסח </w:t>
            </w:r>
            <w:r w:rsidR="00FF2C24">
              <w:rPr>
                <w:rFonts w:hint="cs"/>
                <w:b/>
                <w:bCs/>
                <w:sz w:val="28"/>
                <w:szCs w:val="28"/>
                <w:rtl/>
              </w:rPr>
              <w:t>דוח מיוחד של רואה חשבון במתכונת של "אישור"</w:t>
            </w:r>
          </w:p>
          <w:p w14:paraId="20F66A19" w14:textId="4FC5502F" w:rsidR="00FF2C24" w:rsidRDefault="00785C08" w:rsidP="007846A3">
            <w:pPr>
              <w:tabs>
                <w:tab w:val="left" w:pos="9496"/>
              </w:tabs>
              <w:spacing w:before="120" w:line="360" w:lineRule="auto"/>
              <w:ind w:right="426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בדבר מחזור הכנסות בשנה </w:t>
            </w:r>
            <w:r w:rsidRPr="00785C0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20</w:t>
            </w:r>
            <w:r w:rsidRPr="00785C08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x</w:t>
            </w:r>
            <w:r w:rsidR="00FA231A" w:rsidRPr="00FA231A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x</w:t>
            </w:r>
            <w:r w:rsidR="00FF2C2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77193">
              <w:rPr>
                <w:rFonts w:hint="cs"/>
                <w:b/>
                <w:bCs/>
                <w:sz w:val="28"/>
                <w:szCs w:val="28"/>
                <w:rtl/>
              </w:rPr>
              <w:t xml:space="preserve">בהתאם </w:t>
            </w:r>
            <w:r w:rsidR="004E19CC">
              <w:rPr>
                <w:rFonts w:hint="cs"/>
                <w:b/>
                <w:bCs/>
                <w:sz w:val="28"/>
                <w:szCs w:val="28"/>
                <w:rtl/>
              </w:rPr>
              <w:t>דוחת כספיים מבוקרים</w:t>
            </w:r>
          </w:p>
          <w:p w14:paraId="28510F89" w14:textId="77777777" w:rsidR="00FF2C24" w:rsidRPr="005E1664" w:rsidRDefault="00FF2C24" w:rsidP="007846A3">
            <w:pPr>
              <w:tabs>
                <w:tab w:val="left" w:pos="9496"/>
              </w:tabs>
              <w:spacing w:before="120" w:line="360" w:lineRule="auto"/>
              <w:ind w:right="426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6A80CCB" w14:textId="77777777" w:rsidR="00FF2C24" w:rsidRPr="00EA57FA" w:rsidRDefault="00FF2C24" w:rsidP="00FF2C24">
      <w:pPr>
        <w:tabs>
          <w:tab w:val="left" w:pos="9496"/>
        </w:tabs>
        <w:spacing w:before="120" w:line="360" w:lineRule="auto"/>
        <w:ind w:right="426"/>
        <w:jc w:val="center"/>
        <w:rPr>
          <w:sz w:val="10"/>
          <w:szCs w:val="10"/>
          <w:rtl/>
        </w:rPr>
      </w:pPr>
    </w:p>
    <w:p w14:paraId="47FF8364" w14:textId="08EBBCA6" w:rsidR="00FF2C24" w:rsidRDefault="00FF2C24" w:rsidP="00FF2C24">
      <w:pPr>
        <w:tabs>
          <w:tab w:val="left" w:pos="9496"/>
        </w:tabs>
        <w:spacing w:before="120" w:line="360" w:lineRule="auto"/>
        <w:ind w:right="426"/>
        <w:jc w:val="center"/>
        <w:rPr>
          <w:rtl/>
        </w:rPr>
      </w:pPr>
      <w:r w:rsidRPr="005D6112">
        <w:rPr>
          <w:rFonts w:hint="cs"/>
          <w:rtl/>
        </w:rPr>
        <w:t xml:space="preserve"> (המסמך יודפ</w:t>
      </w:r>
      <w:r>
        <w:rPr>
          <w:rFonts w:hint="cs"/>
          <w:rtl/>
        </w:rPr>
        <w:t>ס</w:t>
      </w:r>
      <w:r w:rsidRPr="005D6112">
        <w:rPr>
          <w:rFonts w:hint="cs"/>
          <w:rtl/>
        </w:rPr>
        <w:t xml:space="preserve"> על נייר לוגו של פירמת רואי החשבון)</w:t>
      </w:r>
    </w:p>
    <w:p w14:paraId="30605D49" w14:textId="77777777" w:rsidR="00FF2C24" w:rsidRDefault="00FF2C24" w:rsidP="00FF2C24">
      <w:pPr>
        <w:tabs>
          <w:tab w:val="left" w:pos="9496"/>
        </w:tabs>
        <w:spacing w:before="120" w:line="360" w:lineRule="auto"/>
        <w:ind w:right="426"/>
        <w:jc w:val="center"/>
        <w:rPr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060"/>
        <w:gridCol w:w="3049"/>
        <w:gridCol w:w="3086"/>
      </w:tblGrid>
      <w:tr w:rsidR="00FF2C24" w:rsidRPr="006426FD" w14:paraId="30AA4186" w14:textId="77777777" w:rsidTr="007846A3">
        <w:tc>
          <w:tcPr>
            <w:tcW w:w="3060" w:type="dxa"/>
            <w:shd w:val="clear" w:color="auto" w:fill="auto"/>
          </w:tcPr>
          <w:p w14:paraId="7BE777B5" w14:textId="77777777" w:rsidR="00FF2C24" w:rsidRPr="005E1664" w:rsidRDefault="00FF2C24" w:rsidP="007846A3">
            <w:pPr>
              <w:spacing w:line="360" w:lineRule="auto"/>
              <w:rPr>
                <w:sz w:val="22"/>
                <w:szCs w:val="22"/>
                <w:rtl/>
              </w:rPr>
            </w:pPr>
            <w:r w:rsidRPr="005E1664">
              <w:rPr>
                <w:rFonts w:hint="cs"/>
                <w:sz w:val="22"/>
                <w:szCs w:val="22"/>
                <w:rtl/>
              </w:rPr>
              <w:t>לכבוד</w:t>
            </w:r>
          </w:p>
        </w:tc>
        <w:tc>
          <w:tcPr>
            <w:tcW w:w="3049" w:type="dxa"/>
            <w:shd w:val="clear" w:color="auto" w:fill="auto"/>
          </w:tcPr>
          <w:p w14:paraId="79E851D0" w14:textId="77777777" w:rsidR="00FF2C24" w:rsidRPr="005E1664" w:rsidRDefault="00FF2C24" w:rsidP="007846A3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3086" w:type="dxa"/>
            <w:shd w:val="clear" w:color="auto" w:fill="auto"/>
          </w:tcPr>
          <w:p w14:paraId="60978A87" w14:textId="77777777" w:rsidR="00FF2C24" w:rsidRPr="005E1664" w:rsidRDefault="00FF2C24" w:rsidP="007846A3">
            <w:pPr>
              <w:spacing w:line="360" w:lineRule="auto"/>
              <w:jc w:val="right"/>
              <w:rPr>
                <w:sz w:val="22"/>
                <w:szCs w:val="22"/>
                <w:rtl/>
              </w:rPr>
            </w:pPr>
            <w:r w:rsidRPr="005E1664">
              <w:rPr>
                <w:rFonts w:hint="cs"/>
                <w:sz w:val="22"/>
                <w:szCs w:val="22"/>
                <w:rtl/>
              </w:rPr>
              <w:t>תאריך___________</w:t>
            </w:r>
          </w:p>
        </w:tc>
      </w:tr>
      <w:tr w:rsidR="00FF2C24" w:rsidRPr="006426FD" w14:paraId="01D7819B" w14:textId="77777777" w:rsidTr="007846A3">
        <w:tc>
          <w:tcPr>
            <w:tcW w:w="3060" w:type="dxa"/>
            <w:shd w:val="clear" w:color="auto" w:fill="auto"/>
          </w:tcPr>
          <w:p w14:paraId="0EA07B6A" w14:textId="77777777" w:rsidR="00FF2C24" w:rsidRPr="005E1664" w:rsidRDefault="00FF2C24" w:rsidP="007846A3">
            <w:pPr>
              <w:spacing w:line="360" w:lineRule="auto"/>
              <w:rPr>
                <w:sz w:val="22"/>
                <w:szCs w:val="22"/>
                <w:rtl/>
              </w:rPr>
            </w:pPr>
            <w:r w:rsidRPr="005E1664">
              <w:rPr>
                <w:rFonts w:hint="cs"/>
                <w:sz w:val="22"/>
                <w:szCs w:val="22"/>
                <w:rtl/>
              </w:rPr>
              <w:t xml:space="preserve">[שם </w:t>
            </w:r>
            <w:r>
              <w:rPr>
                <w:rFonts w:hint="cs"/>
                <w:sz w:val="22"/>
                <w:szCs w:val="22"/>
                <w:rtl/>
              </w:rPr>
              <w:t>החברה</w:t>
            </w:r>
            <w:r w:rsidRPr="005E1664">
              <w:rPr>
                <w:rFonts w:hint="cs"/>
                <w:sz w:val="22"/>
                <w:szCs w:val="22"/>
                <w:rtl/>
              </w:rPr>
              <w:t>]</w:t>
            </w:r>
          </w:p>
        </w:tc>
        <w:tc>
          <w:tcPr>
            <w:tcW w:w="3049" w:type="dxa"/>
            <w:shd w:val="clear" w:color="auto" w:fill="auto"/>
          </w:tcPr>
          <w:p w14:paraId="3DAB3ACB" w14:textId="77777777" w:rsidR="00FF2C24" w:rsidRPr="005E1664" w:rsidRDefault="00FF2C24" w:rsidP="007846A3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3086" w:type="dxa"/>
            <w:shd w:val="clear" w:color="auto" w:fill="auto"/>
          </w:tcPr>
          <w:p w14:paraId="6CFB5ACE" w14:textId="77777777" w:rsidR="00FF2C24" w:rsidRPr="005E1664" w:rsidRDefault="00FF2C24" w:rsidP="007846A3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</w:tbl>
    <w:p w14:paraId="4393D905" w14:textId="77777777" w:rsidR="00FF2C24" w:rsidRPr="006426FD" w:rsidRDefault="00FF2C24" w:rsidP="00FF2C24">
      <w:pPr>
        <w:spacing w:line="360" w:lineRule="auto"/>
        <w:rPr>
          <w:sz w:val="22"/>
          <w:szCs w:val="22"/>
          <w:rtl/>
        </w:rPr>
      </w:pPr>
      <w:proofErr w:type="spellStart"/>
      <w:r w:rsidRPr="006426FD">
        <w:rPr>
          <w:rFonts w:hint="cs"/>
          <w:sz w:val="22"/>
          <w:szCs w:val="22"/>
          <w:rtl/>
        </w:rPr>
        <w:t>א.ג.נ</w:t>
      </w:r>
      <w:proofErr w:type="spellEnd"/>
      <w:r w:rsidRPr="006426FD">
        <w:rPr>
          <w:rFonts w:hint="cs"/>
          <w:sz w:val="22"/>
          <w:szCs w:val="22"/>
          <w:rtl/>
        </w:rPr>
        <w:t>.,</w:t>
      </w:r>
    </w:p>
    <w:p w14:paraId="19F97A20" w14:textId="77777777" w:rsidR="00FF2C24" w:rsidRDefault="00FF2C24" w:rsidP="00FF2C24">
      <w:pPr>
        <w:spacing w:line="360" w:lineRule="auto"/>
        <w:rPr>
          <w:rtl/>
        </w:rPr>
      </w:pPr>
    </w:p>
    <w:p w14:paraId="12CED7EC" w14:textId="4955CCC3" w:rsidR="00FF2C24" w:rsidRPr="0003329F" w:rsidRDefault="00FF2C24" w:rsidP="00FF2C24">
      <w:pPr>
        <w:spacing w:line="360" w:lineRule="auto"/>
        <w:ind w:firstLine="720"/>
        <w:rPr>
          <w:rFonts w:ascii="David" w:hAnsi="David"/>
          <w:rtl/>
        </w:rPr>
      </w:pPr>
      <w:r w:rsidRPr="0003329F">
        <w:rPr>
          <w:rFonts w:ascii="David" w:hAnsi="David"/>
          <w:rtl/>
        </w:rPr>
        <w:t xml:space="preserve">הנדון: </w:t>
      </w:r>
      <w:r w:rsidRPr="0003329F">
        <w:rPr>
          <w:rFonts w:ascii="David" w:hAnsi="David"/>
          <w:u w:val="single"/>
          <w:rtl/>
        </w:rPr>
        <w:t>דוח מיוחד של רואה החשבון המבקר במתכונת של אישור</w:t>
      </w:r>
    </w:p>
    <w:p w14:paraId="71717C07" w14:textId="7BF541D8" w:rsidR="00FF2C24" w:rsidRPr="0003329F" w:rsidRDefault="00FF2C24" w:rsidP="00626C6C">
      <w:pPr>
        <w:tabs>
          <w:tab w:val="left" w:pos="5477"/>
          <w:tab w:val="left" w:pos="6611"/>
        </w:tabs>
        <w:spacing w:line="276" w:lineRule="auto"/>
        <w:ind w:right="-180"/>
        <w:jc w:val="both"/>
        <w:rPr>
          <w:rFonts w:ascii="David" w:hAnsi="David"/>
          <w:rtl/>
        </w:rPr>
      </w:pPr>
      <w:r w:rsidRPr="0003329F">
        <w:rPr>
          <w:rFonts w:ascii="David" w:hAnsi="David"/>
          <w:rtl/>
        </w:rPr>
        <w:t>לבקשתכם וכרואי החשבון</w:t>
      </w:r>
      <w:r w:rsidR="00F97AC1" w:rsidRPr="0003329F">
        <w:rPr>
          <w:rFonts w:ascii="David" w:hAnsi="David"/>
          <w:rtl/>
        </w:rPr>
        <w:t xml:space="preserve"> </w:t>
      </w:r>
      <w:r w:rsidR="00E26515">
        <w:rPr>
          <w:rFonts w:ascii="David" w:hAnsi="David" w:hint="cs"/>
          <w:rtl/>
        </w:rPr>
        <w:t>המבקרים</w:t>
      </w:r>
      <w:r w:rsidR="0006771A">
        <w:rPr>
          <w:rFonts w:ascii="David" w:hAnsi="David" w:hint="cs"/>
          <w:rtl/>
        </w:rPr>
        <w:t xml:space="preserve"> של</w:t>
      </w:r>
      <w:r w:rsidR="004E19CC">
        <w:rPr>
          <w:rFonts w:ascii="David" w:hAnsi="David" w:hint="cs"/>
          <w:rtl/>
        </w:rPr>
        <w:t xml:space="preserve"> </w:t>
      </w:r>
      <w:r w:rsidR="004A4225" w:rsidRPr="0003329F">
        <w:rPr>
          <w:rFonts w:ascii="David" w:hAnsi="David"/>
          <w:rtl/>
        </w:rPr>
        <w:t>[</w:t>
      </w:r>
      <w:r w:rsidR="002E3FE1" w:rsidRPr="0003329F">
        <w:rPr>
          <w:rFonts w:ascii="David" w:hAnsi="David"/>
          <w:rtl/>
        </w:rPr>
        <w:t>שם הלקוח] (להלן –"</w:t>
      </w:r>
      <w:r w:rsidR="0006771A" w:rsidRPr="00643DDC">
        <w:rPr>
          <w:rFonts w:ascii="David" w:hAnsi="David" w:hint="cs"/>
          <w:b/>
          <w:bCs/>
          <w:rtl/>
        </w:rPr>
        <w:t>החברה</w:t>
      </w:r>
      <w:r w:rsidR="002E3FE1" w:rsidRPr="0003329F">
        <w:rPr>
          <w:rFonts w:ascii="David" w:hAnsi="David"/>
          <w:rtl/>
        </w:rPr>
        <w:t>"),</w:t>
      </w:r>
      <w:r w:rsidR="002A66F5" w:rsidRPr="0003329F">
        <w:rPr>
          <w:rFonts w:ascii="David" w:hAnsi="David"/>
          <w:rtl/>
        </w:rPr>
        <w:t xml:space="preserve"> </w:t>
      </w:r>
      <w:r w:rsidRPr="0003329F">
        <w:rPr>
          <w:rFonts w:ascii="David" w:hAnsi="David"/>
          <w:rtl/>
        </w:rPr>
        <w:t xml:space="preserve">ולצרכי הגשת מכתבנו זה על </w:t>
      </w:r>
      <w:r w:rsidR="007E54D7">
        <w:rPr>
          <w:rFonts w:ascii="David" w:hAnsi="David" w:hint="cs"/>
          <w:rtl/>
        </w:rPr>
        <w:t xml:space="preserve">ידי </w:t>
      </w:r>
      <w:r w:rsidR="00C451F9">
        <w:rPr>
          <w:rFonts w:ascii="David" w:hAnsi="David" w:hint="cs"/>
          <w:rtl/>
        </w:rPr>
        <w:t>[</w:t>
      </w:r>
      <w:r w:rsidR="00310875" w:rsidRPr="001B4645">
        <w:rPr>
          <w:rFonts w:ascii="David" w:hAnsi="David" w:hint="cs"/>
          <w:highlight w:val="lightGray"/>
          <w:rtl/>
        </w:rPr>
        <w:t>שם החברה</w:t>
      </w:r>
      <w:r w:rsidR="00C451F9" w:rsidRPr="001B4645">
        <w:rPr>
          <w:rFonts w:ascii="David" w:hAnsi="David" w:hint="cs"/>
          <w:highlight w:val="lightGray"/>
          <w:rtl/>
        </w:rPr>
        <w:t>]</w:t>
      </w:r>
      <w:r w:rsidRPr="001B4645">
        <w:rPr>
          <w:rFonts w:ascii="David" w:hAnsi="David"/>
          <w:highlight w:val="lightGray"/>
          <w:rtl/>
        </w:rPr>
        <w:t xml:space="preserve"> </w:t>
      </w:r>
      <w:r w:rsidR="001B4645" w:rsidRPr="001B4645">
        <w:rPr>
          <w:rFonts w:ascii="David" w:hAnsi="David" w:hint="cs"/>
          <w:highlight w:val="lightGray"/>
          <w:rtl/>
        </w:rPr>
        <w:t>ל[הנמען לאישור]</w:t>
      </w:r>
      <w:r w:rsidR="008E1438" w:rsidRPr="0003329F">
        <w:rPr>
          <w:rFonts w:ascii="David" w:hAnsi="David"/>
          <w:rtl/>
        </w:rPr>
        <w:t xml:space="preserve"> </w:t>
      </w:r>
      <w:r w:rsidRPr="001B4645">
        <w:rPr>
          <w:rFonts w:ascii="David" w:hAnsi="David"/>
          <w:rtl/>
        </w:rPr>
        <w:t xml:space="preserve">לשם </w:t>
      </w:r>
      <w:r w:rsidR="001B4645" w:rsidRPr="001B4645">
        <w:rPr>
          <w:rFonts w:ascii="David" w:hAnsi="David" w:hint="cs"/>
          <w:rtl/>
        </w:rPr>
        <w:t>[</w:t>
      </w:r>
      <w:r w:rsidR="00804E7A">
        <w:rPr>
          <w:rFonts w:ascii="David" w:hAnsi="David" w:hint="cs"/>
          <w:highlight w:val="lightGray"/>
          <w:rtl/>
        </w:rPr>
        <w:t>לרשום את מטרת</w:t>
      </w:r>
      <w:r w:rsidR="001B4645">
        <w:rPr>
          <w:rFonts w:ascii="David" w:hAnsi="David" w:hint="cs"/>
          <w:highlight w:val="lightGray"/>
          <w:rtl/>
        </w:rPr>
        <w:t xml:space="preserve"> האישור]</w:t>
      </w:r>
      <w:r w:rsidRPr="0003329F">
        <w:rPr>
          <w:rFonts w:ascii="David" w:hAnsi="David"/>
          <w:rtl/>
        </w:rPr>
        <w:t xml:space="preserve"> ולצרכים אלה בלבד</w:t>
      </w:r>
      <w:r w:rsidR="00626C6C">
        <w:rPr>
          <w:rFonts w:ascii="David" w:hAnsi="David" w:hint="cs"/>
          <w:rtl/>
        </w:rPr>
        <w:t>, הריני לאשר כי</w:t>
      </w:r>
      <w:r w:rsidRPr="0003329F">
        <w:rPr>
          <w:rFonts w:ascii="David" w:hAnsi="David"/>
          <w:rtl/>
        </w:rPr>
        <w:t xml:space="preserve"> בהתאם לדוחות הכספיים המבוקרים של </w:t>
      </w:r>
      <w:r w:rsidR="0009074B">
        <w:rPr>
          <w:rFonts w:ascii="David" w:hAnsi="David" w:hint="cs"/>
          <w:rtl/>
        </w:rPr>
        <w:t>החברה</w:t>
      </w:r>
      <w:r w:rsidRPr="0003329F">
        <w:rPr>
          <w:rFonts w:ascii="David" w:hAnsi="David"/>
          <w:rtl/>
        </w:rPr>
        <w:t xml:space="preserve"> </w:t>
      </w:r>
      <w:r w:rsidR="0003414C">
        <w:rPr>
          <w:rFonts w:ascii="David" w:hAnsi="David" w:hint="cs"/>
          <w:rtl/>
        </w:rPr>
        <w:t>ל</w:t>
      </w:r>
      <w:r w:rsidR="0003414C" w:rsidRPr="0003329F">
        <w:rPr>
          <w:rFonts w:ascii="David" w:hAnsi="David"/>
          <w:rtl/>
        </w:rPr>
        <w:t xml:space="preserve">יום </w:t>
      </w:r>
      <w:r w:rsidRPr="0003329F">
        <w:rPr>
          <w:rFonts w:ascii="David" w:hAnsi="David"/>
          <w:rtl/>
        </w:rPr>
        <w:t xml:space="preserve">31 בדצמבר </w:t>
      </w:r>
      <w:r w:rsidR="002300F6" w:rsidRPr="00E14055">
        <w:rPr>
          <w:rFonts w:asciiTheme="minorBidi" w:hAnsiTheme="minorBidi" w:cstheme="minorBidi"/>
          <w:sz w:val="18"/>
          <w:szCs w:val="18"/>
        </w:rPr>
        <w:t>20</w:t>
      </w:r>
      <w:r w:rsidR="002300F6" w:rsidRPr="00E14055">
        <w:rPr>
          <w:rFonts w:asciiTheme="minorBidi" w:hAnsiTheme="minorBidi" w:cstheme="minorBidi"/>
        </w:rPr>
        <w:t>xx</w:t>
      </w:r>
      <w:r w:rsidRPr="0003329F">
        <w:rPr>
          <w:rFonts w:ascii="David" w:hAnsi="David"/>
          <w:rtl/>
        </w:rPr>
        <w:t xml:space="preserve"> </w:t>
      </w:r>
      <w:r w:rsidR="00EC667D">
        <w:rPr>
          <w:rFonts w:ascii="David" w:hAnsi="David" w:hint="cs"/>
          <w:rtl/>
        </w:rPr>
        <w:t xml:space="preserve">ולשנה </w:t>
      </w:r>
      <w:r w:rsidR="00EE1916">
        <w:rPr>
          <w:rFonts w:ascii="David" w:hAnsi="David" w:hint="cs"/>
          <w:rtl/>
        </w:rPr>
        <w:t>שהסתיימה באותו תאריך</w:t>
      </w:r>
      <w:r w:rsidR="00626C6C">
        <w:rPr>
          <w:rFonts w:ascii="David" w:hAnsi="David" w:hint="cs"/>
          <w:rtl/>
        </w:rPr>
        <w:t>,</w:t>
      </w:r>
      <w:r w:rsidR="00626C6C" w:rsidRPr="00626C6C">
        <w:rPr>
          <w:rFonts w:ascii="David" w:hAnsi="David" w:hint="cs"/>
          <w:rtl/>
        </w:rPr>
        <w:t xml:space="preserve"> </w:t>
      </w:r>
      <w:r w:rsidR="00626C6C">
        <w:rPr>
          <w:rFonts w:ascii="David" w:hAnsi="David" w:hint="cs"/>
          <w:rtl/>
        </w:rPr>
        <w:t>לרבות ביאור [מס' ביאור]</w:t>
      </w:r>
      <w:r w:rsidR="00913804">
        <w:rPr>
          <w:rFonts w:ascii="David" w:hAnsi="David" w:hint="cs"/>
          <w:rtl/>
        </w:rPr>
        <w:t>,</w:t>
      </w:r>
      <w:r w:rsidR="00F0097A">
        <w:rPr>
          <w:rFonts w:ascii="David" w:hAnsi="David" w:hint="cs"/>
          <w:rtl/>
        </w:rPr>
        <w:t xml:space="preserve"> </w:t>
      </w:r>
      <w:r w:rsidRPr="0003329F">
        <w:rPr>
          <w:rFonts w:ascii="David" w:hAnsi="David"/>
          <w:rtl/>
        </w:rPr>
        <w:t>ושחוות דעתנו הבלתי מסויגת</w:t>
      </w:r>
      <w:r w:rsidRPr="0003329F">
        <w:rPr>
          <w:rStyle w:val="af0"/>
          <w:rFonts w:ascii="David" w:hAnsi="David"/>
          <w:rtl/>
        </w:rPr>
        <w:footnoteReference w:id="1"/>
      </w:r>
      <w:r w:rsidRPr="0003329F">
        <w:rPr>
          <w:rFonts w:ascii="David" w:hAnsi="David"/>
          <w:rtl/>
        </w:rPr>
        <w:t xml:space="preserve"> </w:t>
      </w:r>
      <w:r w:rsidR="0023799A" w:rsidRPr="0003329F">
        <w:rPr>
          <w:rFonts w:ascii="David" w:hAnsi="David"/>
          <w:rtl/>
        </w:rPr>
        <w:t>עליהם</w:t>
      </w:r>
      <w:r w:rsidRPr="0003329F">
        <w:rPr>
          <w:rFonts w:ascii="David" w:hAnsi="David"/>
          <w:rtl/>
        </w:rPr>
        <w:t xml:space="preserve"> ניתנה בי</w:t>
      </w:r>
      <w:r w:rsidR="008F25D6" w:rsidRPr="0003329F">
        <w:rPr>
          <w:rFonts w:ascii="David" w:hAnsi="David"/>
          <w:rtl/>
        </w:rPr>
        <w:t>ום</w:t>
      </w:r>
      <w:r w:rsidRPr="0003329F">
        <w:rPr>
          <w:rFonts w:ascii="David" w:hAnsi="David"/>
          <w:rtl/>
        </w:rPr>
        <w:t xml:space="preserve"> ________</w:t>
      </w:r>
      <w:r w:rsidR="009D4890" w:rsidRPr="0003329F">
        <w:rPr>
          <w:rFonts w:ascii="David" w:hAnsi="David"/>
          <w:rtl/>
        </w:rPr>
        <w:t xml:space="preserve">, </w:t>
      </w:r>
      <w:r w:rsidRPr="0003329F">
        <w:rPr>
          <w:rFonts w:ascii="David" w:hAnsi="David"/>
          <w:rtl/>
        </w:rPr>
        <w:t xml:space="preserve">, </w:t>
      </w:r>
      <w:r w:rsidR="0033557E">
        <w:rPr>
          <w:rFonts w:ascii="David" w:hAnsi="David" w:hint="cs"/>
          <w:rtl/>
        </w:rPr>
        <w:t xml:space="preserve">מחזור הכנסות (לא כולל מע"מ) </w:t>
      </w:r>
      <w:r w:rsidR="00C12CC0">
        <w:rPr>
          <w:rFonts w:ascii="David" w:hAnsi="David" w:hint="cs"/>
          <w:rtl/>
        </w:rPr>
        <w:t>הסתכם</w:t>
      </w:r>
      <w:r w:rsidR="0009375C">
        <w:rPr>
          <w:rFonts w:ascii="David" w:hAnsi="David" w:hint="cs"/>
          <w:rtl/>
        </w:rPr>
        <w:t xml:space="preserve"> </w:t>
      </w:r>
      <w:r w:rsidRPr="0003329F">
        <w:rPr>
          <w:rFonts w:ascii="David" w:hAnsi="David"/>
          <w:rtl/>
        </w:rPr>
        <w:t>לסך _____________₪.</w:t>
      </w:r>
    </w:p>
    <w:p w14:paraId="3B17FFA3" w14:textId="22B6F5AB" w:rsidR="004714C2" w:rsidRPr="0003329F" w:rsidRDefault="004714C2" w:rsidP="004714C2">
      <w:pPr>
        <w:tabs>
          <w:tab w:val="left" w:pos="5477"/>
          <w:tab w:val="left" w:pos="6611"/>
        </w:tabs>
        <w:spacing w:line="276" w:lineRule="auto"/>
        <w:ind w:right="-180"/>
        <w:rPr>
          <w:rFonts w:ascii="David" w:hAnsi="David"/>
          <w:rtl/>
        </w:rPr>
      </w:pPr>
    </w:p>
    <w:p w14:paraId="29B006D7" w14:textId="77777777" w:rsidR="00FF2C24" w:rsidRDefault="00FF2C24" w:rsidP="00FF2C24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276" w:lineRule="auto"/>
        <w:ind w:right="170"/>
        <w:jc w:val="both"/>
        <w:rPr>
          <w:rFonts w:cs="David"/>
          <w:szCs w:val="24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733"/>
        <w:gridCol w:w="3558"/>
      </w:tblGrid>
      <w:tr w:rsidR="00FF2C24" w14:paraId="7F210EDE" w14:textId="77777777" w:rsidTr="007846A3">
        <w:tc>
          <w:tcPr>
            <w:tcW w:w="5918" w:type="dxa"/>
            <w:shd w:val="clear" w:color="auto" w:fill="auto"/>
          </w:tcPr>
          <w:p w14:paraId="02F4E01D" w14:textId="77777777" w:rsidR="00FF2C24" w:rsidRDefault="00FF2C24" w:rsidP="007846A3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  <w:p w14:paraId="33CFDF15" w14:textId="77777777" w:rsidR="0009375C" w:rsidRDefault="0009375C" w:rsidP="007846A3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  <w:p w14:paraId="610327F7" w14:textId="07466CFD" w:rsidR="0009375C" w:rsidRDefault="0009375C" w:rsidP="007846A3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14:paraId="512121F8" w14:textId="77777777" w:rsidR="00FF2C24" w:rsidRPr="005E1664" w:rsidRDefault="00FF2C24" w:rsidP="007846A3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jc w:val="center"/>
              <w:rPr>
                <w:b/>
                <w:bCs/>
              </w:rPr>
            </w:pPr>
            <w:r w:rsidRPr="005E1664">
              <w:rPr>
                <w:rFonts w:hint="cs"/>
                <w:b/>
                <w:bCs/>
                <w:rtl/>
              </w:rPr>
              <w:t>בכבוד רב,</w:t>
            </w:r>
          </w:p>
        </w:tc>
      </w:tr>
      <w:tr w:rsidR="00FF2C24" w14:paraId="78FC3DFB" w14:textId="77777777" w:rsidTr="007846A3">
        <w:trPr>
          <w:trHeight w:val="510"/>
        </w:trPr>
        <w:tc>
          <w:tcPr>
            <w:tcW w:w="5918" w:type="dxa"/>
            <w:shd w:val="clear" w:color="auto" w:fill="auto"/>
          </w:tcPr>
          <w:p w14:paraId="32444A71" w14:textId="77777777" w:rsidR="00FF2C24" w:rsidRDefault="00FF2C24" w:rsidP="007846A3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14:paraId="00E8AB32" w14:textId="77777777" w:rsidR="00FF2C24" w:rsidRPr="005E1664" w:rsidRDefault="00FF2C24" w:rsidP="007846A3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jc w:val="center"/>
              <w:rPr>
                <w:b/>
                <w:bCs/>
                <w:rtl/>
              </w:rPr>
            </w:pPr>
          </w:p>
        </w:tc>
      </w:tr>
      <w:tr w:rsidR="00FF2C24" w14:paraId="45CA7858" w14:textId="77777777" w:rsidTr="007846A3">
        <w:tc>
          <w:tcPr>
            <w:tcW w:w="5918" w:type="dxa"/>
            <w:shd w:val="clear" w:color="auto" w:fill="auto"/>
          </w:tcPr>
          <w:p w14:paraId="7FE2B573" w14:textId="77777777" w:rsidR="00FF2C24" w:rsidRDefault="00FF2C24" w:rsidP="007846A3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14:paraId="3757FE7B" w14:textId="60B488AA" w:rsidR="00FF2C24" w:rsidRPr="005E1664" w:rsidRDefault="00FF2C24" w:rsidP="007846A3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jc w:val="center"/>
              <w:rPr>
                <w:b/>
                <w:bCs/>
                <w:rtl/>
              </w:rPr>
            </w:pPr>
            <w:r w:rsidRPr="005E1664">
              <w:rPr>
                <w:rFonts w:hint="cs"/>
                <w:b/>
                <w:bCs/>
                <w:rtl/>
              </w:rPr>
              <w:t>רוא</w:t>
            </w:r>
            <w:r w:rsidR="002B418B">
              <w:rPr>
                <w:rFonts w:hint="cs"/>
                <w:b/>
                <w:bCs/>
                <w:rtl/>
              </w:rPr>
              <w:t>י</w:t>
            </w:r>
            <w:r w:rsidRPr="005E1664">
              <w:rPr>
                <w:rFonts w:hint="cs"/>
                <w:b/>
                <w:bCs/>
                <w:rtl/>
              </w:rPr>
              <w:t xml:space="preserve"> חשבון</w:t>
            </w:r>
          </w:p>
        </w:tc>
      </w:tr>
    </w:tbl>
    <w:p w14:paraId="0377A2A3" w14:textId="77777777" w:rsidR="00FF2C24" w:rsidRDefault="00FF2C24" w:rsidP="00FF2C24">
      <w:pPr>
        <w:rPr>
          <w:rtl/>
        </w:rPr>
      </w:pPr>
    </w:p>
    <w:p w14:paraId="1FA6F273" w14:textId="6640ACE0" w:rsidR="00FF2C24" w:rsidRDefault="00FF2C24" w:rsidP="00FF2C24">
      <w:pPr>
        <w:rPr>
          <w:b/>
          <w:bCs/>
          <w:sz w:val="28"/>
          <w:szCs w:val="28"/>
          <w:rtl/>
        </w:rPr>
      </w:pPr>
    </w:p>
    <w:p w14:paraId="5A350183" w14:textId="3E87ED42" w:rsidR="004714C2" w:rsidRDefault="004714C2" w:rsidP="00FF2C24">
      <w:pPr>
        <w:rPr>
          <w:b/>
          <w:bCs/>
          <w:sz w:val="28"/>
          <w:szCs w:val="28"/>
          <w:rtl/>
        </w:rPr>
      </w:pPr>
    </w:p>
    <w:p w14:paraId="7FA5E1AD" w14:textId="19CFAED9" w:rsidR="004714C2" w:rsidRDefault="004714C2" w:rsidP="00FF2C24">
      <w:pPr>
        <w:rPr>
          <w:b/>
          <w:bCs/>
          <w:sz w:val="28"/>
          <w:szCs w:val="28"/>
          <w:rtl/>
        </w:rPr>
      </w:pPr>
    </w:p>
    <w:p w14:paraId="4F737E31" w14:textId="1CBD02F5" w:rsidR="004714C2" w:rsidRDefault="004714C2" w:rsidP="00FF2C24">
      <w:pPr>
        <w:rPr>
          <w:b/>
          <w:bCs/>
          <w:sz w:val="28"/>
          <w:szCs w:val="28"/>
          <w:rtl/>
        </w:rPr>
      </w:pPr>
    </w:p>
    <w:p w14:paraId="1A272CB9" w14:textId="6BEB8621" w:rsidR="004714C2" w:rsidRDefault="004714C2" w:rsidP="00FF2C24">
      <w:pPr>
        <w:rPr>
          <w:b/>
          <w:bCs/>
          <w:sz w:val="28"/>
          <w:szCs w:val="28"/>
          <w:rtl/>
        </w:rPr>
      </w:pPr>
    </w:p>
    <w:p w14:paraId="4585806C" w14:textId="2D9C8062" w:rsidR="004714C2" w:rsidRDefault="004714C2" w:rsidP="00FF2C24">
      <w:pPr>
        <w:rPr>
          <w:b/>
          <w:bCs/>
          <w:sz w:val="28"/>
          <w:szCs w:val="28"/>
          <w:rtl/>
        </w:rPr>
      </w:pPr>
    </w:p>
    <w:p w14:paraId="67F5FE93" w14:textId="63343879" w:rsidR="004714C2" w:rsidRDefault="004714C2" w:rsidP="00FF2C24">
      <w:pPr>
        <w:rPr>
          <w:b/>
          <w:bCs/>
          <w:sz w:val="28"/>
          <w:szCs w:val="28"/>
          <w:rtl/>
        </w:rPr>
      </w:pPr>
    </w:p>
    <w:p w14:paraId="65676973" w14:textId="4B454568" w:rsidR="004714C2" w:rsidRDefault="004714C2" w:rsidP="00FF2C24">
      <w:pPr>
        <w:rPr>
          <w:b/>
          <w:bCs/>
          <w:sz w:val="28"/>
          <w:szCs w:val="28"/>
          <w:rtl/>
        </w:rPr>
      </w:pPr>
    </w:p>
    <w:p w14:paraId="3B847E73" w14:textId="0872447B" w:rsidR="004714C2" w:rsidRDefault="004714C2" w:rsidP="00FF2C24">
      <w:pPr>
        <w:rPr>
          <w:b/>
          <w:bCs/>
          <w:sz w:val="28"/>
          <w:szCs w:val="28"/>
          <w:rtl/>
        </w:rPr>
      </w:pPr>
    </w:p>
    <w:p w14:paraId="22B9E080" w14:textId="77777777" w:rsidR="00AA7F10" w:rsidRDefault="00AA7F10" w:rsidP="00FF2C24">
      <w:pPr>
        <w:rPr>
          <w:b/>
          <w:bCs/>
          <w:sz w:val="28"/>
          <w:szCs w:val="28"/>
          <w:rtl/>
        </w:rPr>
      </w:pPr>
    </w:p>
    <w:p w14:paraId="7779EDE2" w14:textId="1BA7E0D4" w:rsidR="004714C2" w:rsidRDefault="004714C2" w:rsidP="00FF2C24">
      <w:pPr>
        <w:rPr>
          <w:b/>
          <w:bCs/>
          <w:sz w:val="28"/>
          <w:szCs w:val="28"/>
          <w:rtl/>
        </w:rPr>
      </w:pPr>
    </w:p>
    <w:p w14:paraId="1268E3E2" w14:textId="5CFB17C9" w:rsidR="004714C2" w:rsidRDefault="004714C2" w:rsidP="00FF2C24">
      <w:pPr>
        <w:rPr>
          <w:b/>
          <w:bCs/>
          <w:sz w:val="28"/>
          <w:szCs w:val="28"/>
          <w:rtl/>
        </w:rPr>
      </w:pPr>
    </w:p>
    <w:p w14:paraId="27CC6D30" w14:textId="688584E1" w:rsidR="004714C2" w:rsidRDefault="004714C2" w:rsidP="00FF2C24">
      <w:pPr>
        <w:rPr>
          <w:b/>
          <w:bCs/>
          <w:sz w:val="28"/>
          <w:szCs w:val="28"/>
          <w:rtl/>
        </w:rPr>
      </w:pPr>
    </w:p>
    <w:p w14:paraId="65479FA7" w14:textId="07C4A370" w:rsidR="004714C2" w:rsidRDefault="004714C2" w:rsidP="00FF2C24">
      <w:pPr>
        <w:rPr>
          <w:b/>
          <w:bCs/>
          <w:sz w:val="28"/>
          <w:szCs w:val="28"/>
          <w:rtl/>
        </w:rPr>
      </w:pPr>
    </w:p>
    <w:p w14:paraId="1DBEA408" w14:textId="2F763DFB" w:rsidR="004714C2" w:rsidRDefault="004714C2" w:rsidP="00FF2C24">
      <w:pPr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09375C" w:rsidRPr="005E1664" w14:paraId="6349F61B" w14:textId="77777777" w:rsidTr="00E0794D">
        <w:trPr>
          <w:trHeight w:hRule="exact" w:val="1442"/>
          <w:jc w:val="center"/>
        </w:trPr>
        <w:tc>
          <w:tcPr>
            <w:tcW w:w="8924" w:type="dxa"/>
            <w:shd w:val="clear" w:color="auto" w:fill="auto"/>
            <w:vAlign w:val="center"/>
          </w:tcPr>
          <w:p w14:paraId="1DBD694D" w14:textId="2FA16343" w:rsidR="0009375C" w:rsidRDefault="00484F3A" w:rsidP="00E0794D">
            <w:pPr>
              <w:tabs>
                <w:tab w:val="left" w:pos="9496"/>
              </w:tabs>
              <w:spacing w:before="120" w:line="360" w:lineRule="auto"/>
              <w:ind w:right="425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חלופה</w:t>
            </w:r>
            <w:r w:rsidR="001B4645">
              <w:rPr>
                <w:rFonts w:hint="cs"/>
                <w:b/>
                <w:bCs/>
                <w:sz w:val="28"/>
                <w:szCs w:val="28"/>
                <w:rtl/>
              </w:rPr>
              <w:t xml:space="preserve"> 2</w:t>
            </w:r>
            <w:r w:rsidR="0009375C" w:rsidRPr="005E1664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09375C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9375C" w:rsidRPr="005E1664">
              <w:rPr>
                <w:rFonts w:hint="cs"/>
                <w:b/>
                <w:bCs/>
                <w:sz w:val="28"/>
                <w:szCs w:val="28"/>
                <w:rtl/>
              </w:rPr>
              <w:t xml:space="preserve">נוסח </w:t>
            </w:r>
            <w:r w:rsidR="0009375C">
              <w:rPr>
                <w:rFonts w:hint="cs"/>
                <w:b/>
                <w:bCs/>
                <w:sz w:val="28"/>
                <w:szCs w:val="28"/>
                <w:rtl/>
              </w:rPr>
              <w:t>דוח מיוחד של רואה חשבון במתכונת של "אישור"</w:t>
            </w:r>
          </w:p>
          <w:p w14:paraId="147B8FD7" w14:textId="6E165C43" w:rsidR="0009375C" w:rsidRPr="005E1664" w:rsidRDefault="0009375C" w:rsidP="00E0794D">
            <w:pPr>
              <w:tabs>
                <w:tab w:val="left" w:pos="9496"/>
              </w:tabs>
              <w:spacing w:before="120" w:line="360" w:lineRule="auto"/>
              <w:ind w:right="425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בדבר מחזור הכנסות </w:t>
            </w:r>
            <w:r w:rsidR="00350FC4">
              <w:rPr>
                <w:rFonts w:hint="cs"/>
                <w:b/>
                <w:bCs/>
                <w:sz w:val="28"/>
                <w:szCs w:val="28"/>
                <w:rtl/>
              </w:rPr>
              <w:t>לתקופה</w:t>
            </w:r>
            <w:r w:rsidR="00891AB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E19CC">
              <w:rPr>
                <w:rFonts w:hint="cs"/>
                <w:b/>
                <w:bCs/>
                <w:sz w:val="28"/>
                <w:szCs w:val="28"/>
                <w:rtl/>
              </w:rPr>
              <w:t>בהתאם לדיווח לרשות המיסים</w:t>
            </w:r>
          </w:p>
        </w:tc>
      </w:tr>
    </w:tbl>
    <w:p w14:paraId="27736332" w14:textId="77777777" w:rsidR="0009375C" w:rsidRPr="00EA57FA" w:rsidRDefault="0009375C" w:rsidP="0009375C">
      <w:pPr>
        <w:tabs>
          <w:tab w:val="left" w:pos="9496"/>
        </w:tabs>
        <w:spacing w:before="120" w:line="360" w:lineRule="auto"/>
        <w:ind w:right="426"/>
        <w:jc w:val="center"/>
        <w:rPr>
          <w:sz w:val="10"/>
          <w:szCs w:val="10"/>
          <w:rtl/>
        </w:rPr>
      </w:pPr>
    </w:p>
    <w:p w14:paraId="10B13289" w14:textId="56B0EC71" w:rsidR="0009375C" w:rsidRDefault="0009375C" w:rsidP="0009375C">
      <w:pPr>
        <w:tabs>
          <w:tab w:val="left" w:pos="9496"/>
        </w:tabs>
        <w:spacing w:before="120" w:line="360" w:lineRule="auto"/>
        <w:ind w:right="426"/>
        <w:jc w:val="center"/>
        <w:rPr>
          <w:rtl/>
        </w:rPr>
      </w:pPr>
      <w:r w:rsidRPr="005D6112">
        <w:rPr>
          <w:rFonts w:hint="cs"/>
          <w:rtl/>
        </w:rPr>
        <w:t xml:space="preserve"> (המסמך יודפ</w:t>
      </w:r>
      <w:r>
        <w:rPr>
          <w:rFonts w:hint="cs"/>
          <w:rtl/>
        </w:rPr>
        <w:t>ס</w:t>
      </w:r>
      <w:r w:rsidRPr="005D6112">
        <w:rPr>
          <w:rFonts w:hint="cs"/>
          <w:rtl/>
        </w:rPr>
        <w:t xml:space="preserve"> על נייר לוגו של פירמת רואי החשבון)</w:t>
      </w:r>
    </w:p>
    <w:p w14:paraId="78EC5C2D" w14:textId="77777777" w:rsidR="0009375C" w:rsidRDefault="0009375C" w:rsidP="0009375C">
      <w:pPr>
        <w:tabs>
          <w:tab w:val="left" w:pos="9496"/>
        </w:tabs>
        <w:spacing w:before="120" w:line="360" w:lineRule="auto"/>
        <w:ind w:right="426"/>
        <w:jc w:val="center"/>
        <w:rPr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060"/>
        <w:gridCol w:w="3049"/>
        <w:gridCol w:w="3086"/>
      </w:tblGrid>
      <w:tr w:rsidR="0009375C" w:rsidRPr="006426FD" w14:paraId="71AFEE5F" w14:textId="77777777" w:rsidTr="003C53B8">
        <w:tc>
          <w:tcPr>
            <w:tcW w:w="3060" w:type="dxa"/>
            <w:shd w:val="clear" w:color="auto" w:fill="auto"/>
          </w:tcPr>
          <w:p w14:paraId="1E992336" w14:textId="77777777" w:rsidR="0009375C" w:rsidRPr="005E1664" w:rsidRDefault="0009375C" w:rsidP="003C53B8">
            <w:pPr>
              <w:spacing w:line="360" w:lineRule="auto"/>
              <w:rPr>
                <w:sz w:val="22"/>
                <w:szCs w:val="22"/>
                <w:rtl/>
              </w:rPr>
            </w:pPr>
            <w:r w:rsidRPr="005E1664">
              <w:rPr>
                <w:rFonts w:hint="cs"/>
                <w:sz w:val="22"/>
                <w:szCs w:val="22"/>
                <w:rtl/>
              </w:rPr>
              <w:t>לכבוד</w:t>
            </w:r>
          </w:p>
        </w:tc>
        <w:tc>
          <w:tcPr>
            <w:tcW w:w="3049" w:type="dxa"/>
            <w:shd w:val="clear" w:color="auto" w:fill="auto"/>
          </w:tcPr>
          <w:p w14:paraId="73E881A4" w14:textId="77777777" w:rsidR="0009375C" w:rsidRPr="005E1664" w:rsidRDefault="0009375C" w:rsidP="003C53B8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3086" w:type="dxa"/>
            <w:shd w:val="clear" w:color="auto" w:fill="auto"/>
          </w:tcPr>
          <w:p w14:paraId="39C2652B" w14:textId="77777777" w:rsidR="0009375C" w:rsidRPr="005E1664" w:rsidRDefault="0009375C" w:rsidP="003C53B8">
            <w:pPr>
              <w:spacing w:line="360" w:lineRule="auto"/>
              <w:jc w:val="right"/>
              <w:rPr>
                <w:sz w:val="22"/>
                <w:szCs w:val="22"/>
                <w:rtl/>
              </w:rPr>
            </w:pPr>
            <w:r w:rsidRPr="005E1664">
              <w:rPr>
                <w:rFonts w:hint="cs"/>
                <w:sz w:val="22"/>
                <w:szCs w:val="22"/>
                <w:rtl/>
              </w:rPr>
              <w:t>תאריך___________</w:t>
            </w:r>
          </w:p>
        </w:tc>
      </w:tr>
      <w:tr w:rsidR="0009375C" w:rsidRPr="006426FD" w14:paraId="17C38F72" w14:textId="77777777" w:rsidTr="003C53B8">
        <w:tc>
          <w:tcPr>
            <w:tcW w:w="3060" w:type="dxa"/>
            <w:shd w:val="clear" w:color="auto" w:fill="auto"/>
          </w:tcPr>
          <w:p w14:paraId="0558A4DB" w14:textId="77777777" w:rsidR="0009375C" w:rsidRPr="005E1664" w:rsidRDefault="0009375C" w:rsidP="003C53B8">
            <w:pPr>
              <w:spacing w:line="360" w:lineRule="auto"/>
              <w:rPr>
                <w:sz w:val="22"/>
                <w:szCs w:val="22"/>
                <w:rtl/>
              </w:rPr>
            </w:pPr>
            <w:r w:rsidRPr="005E1664">
              <w:rPr>
                <w:rFonts w:hint="cs"/>
                <w:sz w:val="22"/>
                <w:szCs w:val="22"/>
                <w:rtl/>
              </w:rPr>
              <w:t xml:space="preserve">[שם </w:t>
            </w:r>
            <w:r>
              <w:rPr>
                <w:rFonts w:hint="cs"/>
                <w:sz w:val="22"/>
                <w:szCs w:val="22"/>
                <w:rtl/>
              </w:rPr>
              <w:t>החברה</w:t>
            </w:r>
            <w:r w:rsidRPr="005E1664">
              <w:rPr>
                <w:rFonts w:hint="cs"/>
                <w:sz w:val="22"/>
                <w:szCs w:val="22"/>
                <w:rtl/>
              </w:rPr>
              <w:t>]</w:t>
            </w:r>
          </w:p>
        </w:tc>
        <w:tc>
          <w:tcPr>
            <w:tcW w:w="3049" w:type="dxa"/>
            <w:shd w:val="clear" w:color="auto" w:fill="auto"/>
          </w:tcPr>
          <w:p w14:paraId="34B9203A" w14:textId="77777777" w:rsidR="0009375C" w:rsidRPr="005E1664" w:rsidRDefault="0009375C" w:rsidP="003C53B8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3086" w:type="dxa"/>
            <w:shd w:val="clear" w:color="auto" w:fill="auto"/>
          </w:tcPr>
          <w:p w14:paraId="3D163387" w14:textId="77777777" w:rsidR="0009375C" w:rsidRPr="005E1664" w:rsidRDefault="0009375C" w:rsidP="003C53B8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</w:tbl>
    <w:p w14:paraId="4462D43E" w14:textId="2963A798" w:rsidR="0009375C" w:rsidRDefault="0009375C" w:rsidP="0009375C">
      <w:pPr>
        <w:spacing w:line="360" w:lineRule="auto"/>
        <w:rPr>
          <w:sz w:val="22"/>
          <w:szCs w:val="22"/>
          <w:rtl/>
        </w:rPr>
      </w:pPr>
      <w:proofErr w:type="spellStart"/>
      <w:r w:rsidRPr="006426FD">
        <w:rPr>
          <w:rFonts w:hint="cs"/>
          <w:sz w:val="22"/>
          <w:szCs w:val="22"/>
          <w:rtl/>
        </w:rPr>
        <w:t>א.ג.נ</w:t>
      </w:r>
      <w:proofErr w:type="spellEnd"/>
      <w:r w:rsidRPr="006426FD">
        <w:rPr>
          <w:rFonts w:hint="cs"/>
          <w:sz w:val="22"/>
          <w:szCs w:val="22"/>
          <w:rtl/>
        </w:rPr>
        <w:t>.,</w:t>
      </w:r>
    </w:p>
    <w:p w14:paraId="6F21286D" w14:textId="77777777" w:rsidR="00922944" w:rsidRPr="006426FD" w:rsidRDefault="00922944" w:rsidP="0009375C">
      <w:pPr>
        <w:spacing w:line="360" w:lineRule="auto"/>
        <w:rPr>
          <w:sz w:val="22"/>
          <w:szCs w:val="22"/>
          <w:rtl/>
        </w:rPr>
      </w:pPr>
    </w:p>
    <w:p w14:paraId="1E752179" w14:textId="77777777" w:rsidR="0009375C" w:rsidRDefault="0009375C" w:rsidP="0009375C">
      <w:pPr>
        <w:spacing w:line="360" w:lineRule="auto"/>
        <w:rPr>
          <w:rtl/>
        </w:rPr>
      </w:pPr>
    </w:p>
    <w:p w14:paraId="0E91D55C" w14:textId="77777777" w:rsidR="0009375C" w:rsidRPr="0003329F" w:rsidRDefault="0009375C" w:rsidP="0009375C">
      <w:pPr>
        <w:spacing w:line="360" w:lineRule="auto"/>
        <w:ind w:firstLine="720"/>
        <w:rPr>
          <w:rFonts w:ascii="David" w:hAnsi="David"/>
          <w:rtl/>
        </w:rPr>
      </w:pPr>
      <w:r w:rsidRPr="0003329F">
        <w:rPr>
          <w:rFonts w:ascii="David" w:hAnsi="David"/>
          <w:rtl/>
        </w:rPr>
        <w:t xml:space="preserve">הנדון: </w:t>
      </w:r>
      <w:r w:rsidRPr="0003329F">
        <w:rPr>
          <w:rFonts w:ascii="David" w:hAnsi="David"/>
          <w:u w:val="single"/>
          <w:rtl/>
        </w:rPr>
        <w:t>דוח מיוחד של רואה החשבון המבקר במתכונת של אישור</w:t>
      </w:r>
    </w:p>
    <w:p w14:paraId="0BB2D8F5" w14:textId="0AEBFD8C" w:rsidR="0009375C" w:rsidRPr="0003329F" w:rsidRDefault="0009375C" w:rsidP="00913804">
      <w:pPr>
        <w:tabs>
          <w:tab w:val="left" w:pos="5477"/>
          <w:tab w:val="left" w:pos="6611"/>
        </w:tabs>
        <w:spacing w:line="276" w:lineRule="auto"/>
        <w:ind w:right="-180"/>
        <w:jc w:val="both"/>
        <w:rPr>
          <w:rFonts w:ascii="David" w:hAnsi="David"/>
          <w:rtl/>
        </w:rPr>
      </w:pPr>
      <w:r w:rsidRPr="0003329F">
        <w:rPr>
          <w:rFonts w:ascii="David" w:hAnsi="David"/>
          <w:rtl/>
        </w:rPr>
        <w:t xml:space="preserve">לבקשתכם וכרואי החשבון המייצגים </w:t>
      </w:r>
      <w:r w:rsidR="001172F2">
        <w:rPr>
          <w:rFonts w:ascii="David" w:hAnsi="David" w:hint="cs"/>
          <w:rtl/>
        </w:rPr>
        <w:t xml:space="preserve">של </w:t>
      </w:r>
      <w:r w:rsidRPr="0003329F">
        <w:rPr>
          <w:rFonts w:ascii="David" w:hAnsi="David"/>
          <w:rtl/>
        </w:rPr>
        <w:t xml:space="preserve">[שם הלקוח] (להלן –"הלקוח"), ולצרכי הגשת מכתבנו זה על ידך </w:t>
      </w:r>
      <w:r w:rsidR="001B4645">
        <w:rPr>
          <w:rFonts w:ascii="David" w:hAnsi="David" w:hint="cs"/>
          <w:rtl/>
        </w:rPr>
        <w:t>ל</w:t>
      </w:r>
      <w:r w:rsidR="001B4645" w:rsidRPr="001B4645">
        <w:rPr>
          <w:rFonts w:ascii="David" w:hAnsi="David" w:hint="cs"/>
          <w:rtl/>
        </w:rPr>
        <w:t>[</w:t>
      </w:r>
      <w:r w:rsidR="001B4645" w:rsidRPr="001B4645">
        <w:rPr>
          <w:rFonts w:ascii="David" w:hAnsi="David" w:hint="cs"/>
          <w:highlight w:val="lightGray"/>
          <w:rtl/>
        </w:rPr>
        <w:t>הנמען לאישור</w:t>
      </w:r>
      <w:r w:rsidR="001B4645">
        <w:rPr>
          <w:rFonts w:ascii="David" w:hAnsi="David" w:hint="cs"/>
          <w:rtl/>
        </w:rPr>
        <w:t>]</w:t>
      </w:r>
      <w:r w:rsidRPr="0003329F">
        <w:rPr>
          <w:rFonts w:ascii="David" w:hAnsi="David"/>
          <w:rtl/>
        </w:rPr>
        <w:t xml:space="preserve"> </w:t>
      </w:r>
      <w:r w:rsidRPr="001B4645">
        <w:rPr>
          <w:rFonts w:ascii="David" w:hAnsi="David"/>
          <w:rtl/>
        </w:rPr>
        <w:t xml:space="preserve">לשם </w:t>
      </w:r>
      <w:r w:rsidR="001B4645">
        <w:rPr>
          <w:rFonts w:ascii="David" w:hAnsi="David" w:hint="cs"/>
          <w:highlight w:val="lightGray"/>
          <w:rtl/>
        </w:rPr>
        <w:t>[</w:t>
      </w:r>
      <w:r w:rsidR="00804E7A">
        <w:rPr>
          <w:rFonts w:ascii="David" w:hAnsi="David" w:hint="cs"/>
          <w:highlight w:val="lightGray"/>
          <w:rtl/>
        </w:rPr>
        <w:t>לרשום</w:t>
      </w:r>
      <w:r w:rsidR="001B4645">
        <w:rPr>
          <w:rFonts w:ascii="David" w:hAnsi="David" w:hint="cs"/>
          <w:highlight w:val="lightGray"/>
          <w:rtl/>
        </w:rPr>
        <w:t xml:space="preserve"> </w:t>
      </w:r>
      <w:r w:rsidR="00804E7A">
        <w:rPr>
          <w:rFonts w:ascii="David" w:hAnsi="David" w:hint="cs"/>
          <w:highlight w:val="lightGray"/>
          <w:rtl/>
        </w:rPr>
        <w:t xml:space="preserve">את </w:t>
      </w:r>
      <w:r w:rsidR="001B4645">
        <w:rPr>
          <w:rFonts w:ascii="David" w:hAnsi="David" w:hint="cs"/>
          <w:highlight w:val="lightGray"/>
          <w:rtl/>
        </w:rPr>
        <w:t>מטרת האישור]</w:t>
      </w:r>
      <w:r w:rsidRPr="0003329F">
        <w:rPr>
          <w:rFonts w:ascii="David" w:hAnsi="David"/>
          <w:rtl/>
        </w:rPr>
        <w:t xml:space="preserve"> ולצרכים אלה בלבד</w:t>
      </w:r>
      <w:r w:rsidR="00913804">
        <w:rPr>
          <w:rFonts w:ascii="David" w:hAnsi="David" w:hint="cs"/>
          <w:rtl/>
        </w:rPr>
        <w:t>, הריני לאשר כי</w:t>
      </w:r>
      <w:r w:rsidRPr="0003329F">
        <w:rPr>
          <w:rFonts w:ascii="David" w:hAnsi="David"/>
          <w:rtl/>
        </w:rPr>
        <w:t xml:space="preserve"> בהתאם </w:t>
      </w:r>
      <w:r w:rsidR="004F5F60">
        <w:rPr>
          <w:rFonts w:ascii="David" w:hAnsi="David" w:hint="cs"/>
          <w:rtl/>
        </w:rPr>
        <w:t>לדוח ממוחשב</w:t>
      </w:r>
      <w:r w:rsidR="00913804">
        <w:rPr>
          <w:rFonts w:ascii="David" w:hAnsi="David" w:hint="cs"/>
          <w:rtl/>
        </w:rPr>
        <w:t xml:space="preserve"> (שאילתת </w:t>
      </w:r>
      <w:r w:rsidR="00913804">
        <w:rPr>
          <w:rFonts w:ascii="David" w:hAnsi="David"/>
        </w:rPr>
        <w:t>ESNA</w:t>
      </w:r>
      <w:r w:rsidR="00913804">
        <w:rPr>
          <w:rFonts w:ascii="David" w:hAnsi="David" w:hint="cs"/>
          <w:rtl/>
        </w:rPr>
        <w:t>)</w:t>
      </w:r>
      <w:r w:rsidR="0022636E">
        <w:rPr>
          <w:rFonts w:ascii="David" w:hAnsi="David" w:hint="cs"/>
          <w:rtl/>
        </w:rPr>
        <w:t xml:space="preserve"> משירות עיבוד נתונים של רשות המסים (שע"</w:t>
      </w:r>
      <w:r w:rsidR="00DD473C">
        <w:rPr>
          <w:rFonts w:ascii="David" w:hAnsi="David" w:hint="cs"/>
          <w:rtl/>
        </w:rPr>
        <w:t>מ) מיום ___</w:t>
      </w:r>
      <w:r w:rsidR="00B50BF6">
        <w:rPr>
          <w:rFonts w:ascii="David" w:hAnsi="David" w:hint="cs"/>
          <w:rtl/>
        </w:rPr>
        <w:t>_</w:t>
      </w:r>
      <w:r w:rsidR="00DD473C">
        <w:rPr>
          <w:rFonts w:ascii="David" w:hAnsi="David" w:hint="cs"/>
          <w:rtl/>
        </w:rPr>
        <w:t xml:space="preserve">____ </w:t>
      </w:r>
      <w:r w:rsidR="007F49FC">
        <w:rPr>
          <w:rFonts w:ascii="David" w:hAnsi="David" w:hint="cs"/>
          <w:rtl/>
        </w:rPr>
        <w:t xml:space="preserve">היקף </w:t>
      </w:r>
      <w:r w:rsidR="00DD473C">
        <w:rPr>
          <w:rFonts w:ascii="David" w:hAnsi="David" w:hint="cs"/>
          <w:rtl/>
        </w:rPr>
        <w:t>ההכנסות</w:t>
      </w:r>
      <w:r w:rsidR="004C74F2">
        <w:rPr>
          <w:rFonts w:ascii="David" w:hAnsi="David" w:hint="cs"/>
          <w:rtl/>
        </w:rPr>
        <w:t xml:space="preserve"> </w:t>
      </w:r>
      <w:r w:rsidR="00B50BF6">
        <w:rPr>
          <w:rFonts w:ascii="David" w:hAnsi="David" w:hint="cs"/>
          <w:rtl/>
        </w:rPr>
        <w:t xml:space="preserve">(לא כולל </w:t>
      </w:r>
      <w:r w:rsidR="002C42C8">
        <w:rPr>
          <w:rFonts w:ascii="David" w:hAnsi="David" w:hint="cs"/>
          <w:rtl/>
        </w:rPr>
        <w:t>מע"מ)</w:t>
      </w:r>
      <w:r w:rsidR="00F01A96">
        <w:rPr>
          <w:rFonts w:ascii="David" w:hAnsi="David" w:hint="cs"/>
          <w:rtl/>
        </w:rPr>
        <w:t xml:space="preserve"> המדווחות </w:t>
      </w:r>
      <w:r w:rsidR="00AA7F10">
        <w:rPr>
          <w:rFonts w:ascii="David" w:hAnsi="David" w:hint="cs"/>
          <w:rtl/>
        </w:rPr>
        <w:t xml:space="preserve">לתקופה </w:t>
      </w:r>
      <w:r w:rsidR="004C74F2">
        <w:rPr>
          <w:rFonts w:ascii="David" w:hAnsi="David" w:hint="cs"/>
          <w:rtl/>
        </w:rPr>
        <w:t xml:space="preserve">מיום ________ </w:t>
      </w:r>
      <w:r w:rsidR="00901427">
        <w:rPr>
          <w:rFonts w:ascii="David" w:hAnsi="David" w:hint="cs"/>
          <w:rtl/>
        </w:rPr>
        <w:t xml:space="preserve">ועד ליום ________, </w:t>
      </w:r>
      <w:r w:rsidR="0069021D">
        <w:rPr>
          <w:rFonts w:ascii="David" w:hAnsi="David" w:hint="cs"/>
          <w:rtl/>
        </w:rPr>
        <w:t xml:space="preserve">הסתכם </w:t>
      </w:r>
      <w:r w:rsidR="002C42C8">
        <w:rPr>
          <w:rFonts w:ascii="David" w:hAnsi="David" w:hint="cs"/>
          <w:rtl/>
        </w:rPr>
        <w:t xml:space="preserve">לסך </w:t>
      </w:r>
      <w:r w:rsidRPr="0003329F">
        <w:rPr>
          <w:rFonts w:ascii="David" w:hAnsi="David"/>
          <w:rtl/>
        </w:rPr>
        <w:t>__</w:t>
      </w:r>
      <w:r w:rsidR="00205D65">
        <w:rPr>
          <w:rFonts w:ascii="David" w:hAnsi="David" w:hint="cs"/>
          <w:rtl/>
        </w:rPr>
        <w:t>_____</w:t>
      </w:r>
      <w:r w:rsidRPr="0003329F">
        <w:rPr>
          <w:rFonts w:ascii="David" w:hAnsi="David"/>
          <w:rtl/>
        </w:rPr>
        <w:t>______₪.</w:t>
      </w:r>
    </w:p>
    <w:p w14:paraId="6739DAC3" w14:textId="77777777" w:rsidR="0009375C" w:rsidRPr="0003329F" w:rsidRDefault="0009375C" w:rsidP="0009375C">
      <w:pPr>
        <w:tabs>
          <w:tab w:val="left" w:pos="5477"/>
          <w:tab w:val="left" w:pos="6611"/>
        </w:tabs>
        <w:spacing w:line="276" w:lineRule="auto"/>
        <w:ind w:right="-180"/>
        <w:rPr>
          <w:rFonts w:ascii="David" w:hAnsi="David"/>
          <w:rtl/>
        </w:rPr>
      </w:pPr>
    </w:p>
    <w:p w14:paraId="318A47AD" w14:textId="77777777" w:rsidR="0009375C" w:rsidRDefault="0009375C" w:rsidP="0009375C">
      <w:pPr>
        <w:tabs>
          <w:tab w:val="left" w:pos="5477"/>
          <w:tab w:val="left" w:pos="6611"/>
        </w:tabs>
        <w:spacing w:line="276" w:lineRule="auto"/>
        <w:ind w:right="-180"/>
      </w:pPr>
    </w:p>
    <w:p w14:paraId="20EC93B6" w14:textId="77777777" w:rsidR="0009375C" w:rsidRDefault="0009375C" w:rsidP="0009375C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276" w:lineRule="auto"/>
        <w:ind w:right="170"/>
        <w:jc w:val="both"/>
        <w:rPr>
          <w:rFonts w:cs="David"/>
          <w:szCs w:val="24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733"/>
        <w:gridCol w:w="3558"/>
      </w:tblGrid>
      <w:tr w:rsidR="0009375C" w14:paraId="6BC52390" w14:textId="77777777" w:rsidTr="003C53B8">
        <w:tc>
          <w:tcPr>
            <w:tcW w:w="5918" w:type="dxa"/>
            <w:shd w:val="clear" w:color="auto" w:fill="auto"/>
          </w:tcPr>
          <w:p w14:paraId="2EEB7B1E" w14:textId="77777777" w:rsidR="0009375C" w:rsidRDefault="0009375C" w:rsidP="003C53B8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  <w:p w14:paraId="1ADF0B1D" w14:textId="77777777" w:rsidR="0009375C" w:rsidRDefault="0009375C" w:rsidP="003C53B8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  <w:p w14:paraId="79BA0982" w14:textId="77777777" w:rsidR="0009375C" w:rsidRDefault="0009375C" w:rsidP="003C53B8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14:paraId="710BC658" w14:textId="77777777" w:rsidR="0009375C" w:rsidRPr="005E1664" w:rsidRDefault="0009375C" w:rsidP="003C53B8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jc w:val="center"/>
              <w:rPr>
                <w:b/>
                <w:bCs/>
              </w:rPr>
            </w:pPr>
            <w:r w:rsidRPr="005E1664">
              <w:rPr>
                <w:rFonts w:hint="cs"/>
                <w:b/>
                <w:bCs/>
                <w:rtl/>
              </w:rPr>
              <w:t>בכבוד רב,</w:t>
            </w:r>
          </w:p>
        </w:tc>
      </w:tr>
      <w:tr w:rsidR="0009375C" w14:paraId="3A9D0AD2" w14:textId="77777777" w:rsidTr="003C53B8">
        <w:trPr>
          <w:trHeight w:val="510"/>
        </w:trPr>
        <w:tc>
          <w:tcPr>
            <w:tcW w:w="5918" w:type="dxa"/>
            <w:shd w:val="clear" w:color="auto" w:fill="auto"/>
          </w:tcPr>
          <w:p w14:paraId="04F2466C" w14:textId="77777777" w:rsidR="0009375C" w:rsidRDefault="0009375C" w:rsidP="003C53B8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14:paraId="5D84617E" w14:textId="77777777" w:rsidR="0009375C" w:rsidRPr="005E1664" w:rsidRDefault="0009375C" w:rsidP="003C53B8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jc w:val="center"/>
              <w:rPr>
                <w:b/>
                <w:bCs/>
                <w:rtl/>
              </w:rPr>
            </w:pPr>
          </w:p>
        </w:tc>
      </w:tr>
      <w:tr w:rsidR="0009375C" w14:paraId="044FDFF1" w14:textId="77777777" w:rsidTr="003C53B8">
        <w:tc>
          <w:tcPr>
            <w:tcW w:w="5918" w:type="dxa"/>
            <w:shd w:val="clear" w:color="auto" w:fill="auto"/>
          </w:tcPr>
          <w:p w14:paraId="35B4F148" w14:textId="77777777" w:rsidR="0009375C" w:rsidRDefault="0009375C" w:rsidP="003C53B8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14:paraId="79992C92" w14:textId="269ED06E" w:rsidR="0009375C" w:rsidRPr="005E1664" w:rsidRDefault="0009375C" w:rsidP="003C53B8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jc w:val="center"/>
              <w:rPr>
                <w:b/>
                <w:bCs/>
                <w:rtl/>
              </w:rPr>
            </w:pPr>
            <w:r w:rsidRPr="005E1664">
              <w:rPr>
                <w:rFonts w:hint="cs"/>
                <w:b/>
                <w:bCs/>
                <w:rtl/>
              </w:rPr>
              <w:t>רוא</w:t>
            </w:r>
            <w:r w:rsidR="002B418B">
              <w:rPr>
                <w:rFonts w:hint="cs"/>
                <w:b/>
                <w:bCs/>
                <w:rtl/>
              </w:rPr>
              <w:t>י</w:t>
            </w:r>
            <w:r w:rsidRPr="005E1664">
              <w:rPr>
                <w:rFonts w:hint="cs"/>
                <w:b/>
                <w:bCs/>
                <w:rtl/>
              </w:rPr>
              <w:t xml:space="preserve"> חשבון</w:t>
            </w:r>
          </w:p>
        </w:tc>
      </w:tr>
    </w:tbl>
    <w:p w14:paraId="074EE09E" w14:textId="77777777" w:rsidR="0009375C" w:rsidRDefault="0009375C" w:rsidP="0009375C">
      <w:pPr>
        <w:rPr>
          <w:rtl/>
        </w:rPr>
      </w:pPr>
    </w:p>
    <w:p w14:paraId="780BCC7C" w14:textId="77777777" w:rsidR="0009375C" w:rsidRDefault="0009375C" w:rsidP="0009375C">
      <w:pPr>
        <w:rPr>
          <w:b/>
          <w:bCs/>
          <w:sz w:val="28"/>
          <w:szCs w:val="28"/>
          <w:rtl/>
        </w:rPr>
      </w:pPr>
    </w:p>
    <w:p w14:paraId="77B0AF00" w14:textId="77777777" w:rsidR="0009375C" w:rsidRDefault="0009375C" w:rsidP="0009375C">
      <w:pPr>
        <w:rPr>
          <w:b/>
          <w:bCs/>
          <w:sz w:val="28"/>
          <w:szCs w:val="28"/>
          <w:rtl/>
        </w:rPr>
      </w:pPr>
    </w:p>
    <w:p w14:paraId="02053B37" w14:textId="0452EA1E" w:rsidR="0009375C" w:rsidRDefault="0009375C" w:rsidP="00FF2C24">
      <w:pPr>
        <w:rPr>
          <w:b/>
          <w:bCs/>
          <w:sz w:val="28"/>
          <w:szCs w:val="28"/>
          <w:rtl/>
        </w:rPr>
      </w:pPr>
    </w:p>
    <w:p w14:paraId="7BEC3771" w14:textId="3017F33F" w:rsidR="00CE7BFD" w:rsidRDefault="00CE7BFD" w:rsidP="00FF2C24">
      <w:pPr>
        <w:rPr>
          <w:b/>
          <w:bCs/>
          <w:sz w:val="28"/>
          <w:szCs w:val="28"/>
          <w:rtl/>
        </w:rPr>
      </w:pPr>
    </w:p>
    <w:p w14:paraId="21DB81D8" w14:textId="7D10F9A8" w:rsidR="00CE7BFD" w:rsidRDefault="00CE7BFD" w:rsidP="00FF2C24">
      <w:pPr>
        <w:rPr>
          <w:b/>
          <w:bCs/>
          <w:sz w:val="28"/>
          <w:szCs w:val="28"/>
          <w:rtl/>
        </w:rPr>
      </w:pPr>
    </w:p>
    <w:p w14:paraId="0F469918" w14:textId="226BF953" w:rsidR="00CE7BFD" w:rsidRDefault="00CE7BFD" w:rsidP="00FF2C24">
      <w:pPr>
        <w:rPr>
          <w:b/>
          <w:bCs/>
          <w:sz w:val="28"/>
          <w:szCs w:val="28"/>
          <w:rtl/>
        </w:rPr>
      </w:pPr>
    </w:p>
    <w:p w14:paraId="2348A332" w14:textId="34A977ED" w:rsidR="00CE7BFD" w:rsidRDefault="00CE7BFD" w:rsidP="00FF2C24">
      <w:pPr>
        <w:rPr>
          <w:b/>
          <w:bCs/>
          <w:sz w:val="28"/>
          <w:szCs w:val="28"/>
          <w:rtl/>
        </w:rPr>
      </w:pPr>
    </w:p>
    <w:p w14:paraId="646A92DE" w14:textId="67912B55" w:rsidR="00CE7BFD" w:rsidRDefault="00CE7BFD" w:rsidP="00FF2C24">
      <w:pPr>
        <w:rPr>
          <w:b/>
          <w:bCs/>
          <w:sz w:val="28"/>
          <w:szCs w:val="28"/>
          <w:rtl/>
        </w:rPr>
      </w:pPr>
    </w:p>
    <w:p w14:paraId="4738502B" w14:textId="566857DD" w:rsidR="00CE7BFD" w:rsidRDefault="00CE7BFD" w:rsidP="00FF2C24">
      <w:pPr>
        <w:rPr>
          <w:b/>
          <w:bCs/>
          <w:sz w:val="28"/>
          <w:szCs w:val="28"/>
          <w:rtl/>
        </w:rPr>
      </w:pPr>
    </w:p>
    <w:p w14:paraId="7BFF95BE" w14:textId="17209FC6" w:rsidR="00CE7BFD" w:rsidRDefault="00CE7BFD" w:rsidP="00FF2C24">
      <w:pPr>
        <w:rPr>
          <w:b/>
          <w:bCs/>
          <w:sz w:val="28"/>
          <w:szCs w:val="28"/>
          <w:rtl/>
        </w:rPr>
      </w:pPr>
    </w:p>
    <w:p w14:paraId="599E2B3F" w14:textId="23EDF232" w:rsidR="00CE7BFD" w:rsidRDefault="00CE7BFD" w:rsidP="00FF2C24">
      <w:pPr>
        <w:rPr>
          <w:b/>
          <w:bCs/>
          <w:sz w:val="28"/>
          <w:szCs w:val="28"/>
          <w:rtl/>
        </w:rPr>
      </w:pPr>
    </w:p>
    <w:p w14:paraId="7A7127A0" w14:textId="620A1F8E" w:rsidR="00CE7BFD" w:rsidRDefault="00CE7BFD" w:rsidP="00FF2C24">
      <w:pPr>
        <w:rPr>
          <w:b/>
          <w:bCs/>
          <w:sz w:val="28"/>
          <w:szCs w:val="28"/>
          <w:rtl/>
        </w:rPr>
      </w:pPr>
    </w:p>
    <w:p w14:paraId="3969834C" w14:textId="1FDEC5FD" w:rsidR="00CE7BFD" w:rsidRDefault="00CE7BFD" w:rsidP="00FF2C24">
      <w:pPr>
        <w:rPr>
          <w:b/>
          <w:bCs/>
          <w:sz w:val="28"/>
          <w:szCs w:val="28"/>
          <w:rtl/>
        </w:rPr>
      </w:pPr>
    </w:p>
    <w:p w14:paraId="405E4A69" w14:textId="7C596D44" w:rsidR="00CE7BFD" w:rsidRDefault="00CE7BFD" w:rsidP="00FF2C24">
      <w:pPr>
        <w:rPr>
          <w:b/>
          <w:bCs/>
          <w:sz w:val="28"/>
          <w:szCs w:val="28"/>
          <w:rtl/>
        </w:rPr>
      </w:pPr>
    </w:p>
    <w:p w14:paraId="0DC1C2B7" w14:textId="5D57A771" w:rsidR="00CE7BFD" w:rsidRDefault="00CE7BFD" w:rsidP="00FF2C24">
      <w:pPr>
        <w:rPr>
          <w:b/>
          <w:bCs/>
          <w:sz w:val="28"/>
          <w:szCs w:val="28"/>
          <w:rtl/>
        </w:rPr>
      </w:pPr>
    </w:p>
    <w:p w14:paraId="06BF8667" w14:textId="7C93C38E" w:rsidR="00CE7BFD" w:rsidRDefault="00CE7BFD" w:rsidP="00FF2C24">
      <w:pPr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CE7BFD" w:rsidRPr="005E1664" w14:paraId="60AFBD8C" w14:textId="77777777" w:rsidTr="003C5D01">
        <w:trPr>
          <w:trHeight w:hRule="exact" w:val="1459"/>
          <w:jc w:val="center"/>
        </w:trPr>
        <w:tc>
          <w:tcPr>
            <w:tcW w:w="8924" w:type="dxa"/>
            <w:shd w:val="clear" w:color="auto" w:fill="auto"/>
            <w:vAlign w:val="center"/>
          </w:tcPr>
          <w:p w14:paraId="791DEFF5" w14:textId="11ACCB50" w:rsidR="00CE7BFD" w:rsidRDefault="00484F3A" w:rsidP="003C5D01">
            <w:pPr>
              <w:tabs>
                <w:tab w:val="left" w:pos="9496"/>
              </w:tabs>
              <w:spacing w:before="120" w:line="360" w:lineRule="auto"/>
              <w:ind w:right="426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חלופה</w:t>
            </w:r>
            <w:r w:rsidR="00CE7BFD">
              <w:rPr>
                <w:rFonts w:hint="cs"/>
                <w:b/>
                <w:bCs/>
                <w:sz w:val="28"/>
                <w:szCs w:val="28"/>
                <w:rtl/>
              </w:rPr>
              <w:t xml:space="preserve"> 3</w:t>
            </w:r>
            <w:r w:rsidR="00CE7BFD" w:rsidRPr="005E1664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CE7BFD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E7BFD" w:rsidRPr="005E1664">
              <w:rPr>
                <w:rFonts w:hint="cs"/>
                <w:b/>
                <w:bCs/>
                <w:sz w:val="28"/>
                <w:szCs w:val="28"/>
                <w:rtl/>
              </w:rPr>
              <w:t xml:space="preserve">נוסח </w:t>
            </w:r>
            <w:r w:rsidR="00CE7BFD">
              <w:rPr>
                <w:rFonts w:hint="cs"/>
                <w:b/>
                <w:bCs/>
                <w:sz w:val="28"/>
                <w:szCs w:val="28"/>
                <w:rtl/>
              </w:rPr>
              <w:t>דוח מיוחד של רואה חשבון במתכונת של "אישור"</w:t>
            </w:r>
          </w:p>
          <w:p w14:paraId="0C8B924D" w14:textId="10818E94" w:rsidR="00CE7BFD" w:rsidRDefault="00CE7BFD" w:rsidP="003C5D01">
            <w:pPr>
              <w:tabs>
                <w:tab w:val="left" w:pos="9496"/>
              </w:tabs>
              <w:spacing w:before="120" w:line="360" w:lineRule="auto"/>
              <w:ind w:right="426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מחזור הכנסות </w:t>
            </w:r>
            <w:r w:rsidR="00EC0B9A">
              <w:rPr>
                <w:rFonts w:hint="cs"/>
                <w:b/>
                <w:bCs/>
                <w:sz w:val="28"/>
                <w:szCs w:val="28"/>
                <w:rtl/>
              </w:rPr>
              <w:t xml:space="preserve">בהתאם לדיווח לרשות המסים </w:t>
            </w:r>
            <w:r w:rsidR="00355B16">
              <w:rPr>
                <w:rFonts w:hint="cs"/>
                <w:b/>
                <w:bCs/>
                <w:sz w:val="28"/>
                <w:szCs w:val="28"/>
                <w:rtl/>
              </w:rPr>
              <w:t xml:space="preserve">במהלך השנים </w:t>
            </w:r>
            <w:r w:rsidR="0004715E" w:rsidRPr="006C44A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20</w:t>
            </w:r>
            <w:r w:rsidR="0004715E" w:rsidRPr="006C44A0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x</w:t>
            </w:r>
            <w:r w:rsidR="0004715E" w:rsidRPr="006C44A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0</w:t>
            </w:r>
            <w:r w:rsidR="0004715E">
              <w:rPr>
                <w:b/>
                <w:bCs/>
                <w:sz w:val="28"/>
                <w:szCs w:val="28"/>
              </w:rPr>
              <w:t>-</w:t>
            </w:r>
            <w:r w:rsidR="0004715E" w:rsidRPr="006C44A0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04715E" w:rsidRPr="006C44A0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  <w:r w:rsidR="0004715E" w:rsidRPr="006C44A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04715E">
              <w:rPr>
                <w:rFonts w:hint="cs"/>
                <w:b/>
                <w:bCs/>
                <w:sz w:val="28"/>
                <w:szCs w:val="28"/>
                <w:rtl/>
              </w:rPr>
              <w:t xml:space="preserve"> ל</w:t>
            </w:r>
            <w:r w:rsidR="000C5FD5">
              <w:rPr>
                <w:rFonts w:hint="cs"/>
                <w:b/>
                <w:bCs/>
                <w:sz w:val="28"/>
                <w:szCs w:val="28"/>
                <w:rtl/>
              </w:rPr>
              <w:t xml:space="preserve">א </w:t>
            </w:r>
            <w:r w:rsidR="0004715E">
              <w:rPr>
                <w:rFonts w:hint="cs"/>
                <w:b/>
                <w:bCs/>
                <w:sz w:val="28"/>
                <w:szCs w:val="28"/>
                <w:rtl/>
              </w:rPr>
              <w:t>פחת מס</w:t>
            </w:r>
            <w:r w:rsidR="006C44A0">
              <w:rPr>
                <w:rFonts w:hint="cs"/>
                <w:b/>
                <w:bCs/>
                <w:sz w:val="28"/>
                <w:szCs w:val="28"/>
                <w:rtl/>
              </w:rPr>
              <w:t>כום מסוים</w:t>
            </w:r>
          </w:p>
          <w:p w14:paraId="61785708" w14:textId="77777777" w:rsidR="00CE7BFD" w:rsidRPr="005E1664" w:rsidRDefault="00CE7BFD" w:rsidP="003C5D01">
            <w:pPr>
              <w:tabs>
                <w:tab w:val="left" w:pos="9496"/>
              </w:tabs>
              <w:spacing w:before="120" w:line="360" w:lineRule="auto"/>
              <w:ind w:right="426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5107966D" w14:textId="77777777" w:rsidR="00CE7BFD" w:rsidRPr="00EA57FA" w:rsidRDefault="00CE7BFD" w:rsidP="00CE7BFD">
      <w:pPr>
        <w:tabs>
          <w:tab w:val="left" w:pos="9496"/>
        </w:tabs>
        <w:spacing w:before="120" w:line="360" w:lineRule="auto"/>
        <w:ind w:right="426"/>
        <w:jc w:val="center"/>
        <w:rPr>
          <w:sz w:val="10"/>
          <w:szCs w:val="10"/>
          <w:rtl/>
        </w:rPr>
      </w:pPr>
    </w:p>
    <w:p w14:paraId="2B22A306" w14:textId="35AECCC6" w:rsidR="00CE7BFD" w:rsidRDefault="00CE7BFD" w:rsidP="00CE7BFD">
      <w:pPr>
        <w:tabs>
          <w:tab w:val="left" w:pos="9496"/>
        </w:tabs>
        <w:spacing w:before="120" w:line="360" w:lineRule="auto"/>
        <w:ind w:right="426"/>
        <w:jc w:val="center"/>
        <w:rPr>
          <w:rtl/>
        </w:rPr>
      </w:pPr>
      <w:r w:rsidRPr="005D6112">
        <w:rPr>
          <w:rFonts w:hint="cs"/>
          <w:rtl/>
        </w:rPr>
        <w:t xml:space="preserve"> (המסמך יודפ</w:t>
      </w:r>
      <w:r>
        <w:rPr>
          <w:rFonts w:hint="cs"/>
          <w:rtl/>
        </w:rPr>
        <w:t>ס</w:t>
      </w:r>
      <w:r w:rsidRPr="005D6112">
        <w:rPr>
          <w:rFonts w:hint="cs"/>
          <w:rtl/>
        </w:rPr>
        <w:t xml:space="preserve"> על נייר לוגו של פירמת רואי החשבון)</w:t>
      </w:r>
    </w:p>
    <w:p w14:paraId="6AD4E555" w14:textId="77777777" w:rsidR="00CE7BFD" w:rsidRDefault="00CE7BFD" w:rsidP="00CE7BFD">
      <w:pPr>
        <w:tabs>
          <w:tab w:val="left" w:pos="9496"/>
        </w:tabs>
        <w:spacing w:before="120" w:line="360" w:lineRule="auto"/>
        <w:ind w:right="426"/>
        <w:jc w:val="center"/>
        <w:rPr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060"/>
        <w:gridCol w:w="3049"/>
        <w:gridCol w:w="3086"/>
      </w:tblGrid>
      <w:tr w:rsidR="00CE7BFD" w:rsidRPr="006426FD" w14:paraId="22FB457B" w14:textId="77777777" w:rsidTr="003C5D01">
        <w:tc>
          <w:tcPr>
            <w:tcW w:w="3060" w:type="dxa"/>
            <w:shd w:val="clear" w:color="auto" w:fill="auto"/>
          </w:tcPr>
          <w:p w14:paraId="046EEB03" w14:textId="77777777" w:rsidR="00CE7BFD" w:rsidRPr="005E1664" w:rsidRDefault="00CE7BFD" w:rsidP="003C5D01">
            <w:pPr>
              <w:spacing w:line="360" w:lineRule="auto"/>
              <w:rPr>
                <w:sz w:val="22"/>
                <w:szCs w:val="22"/>
                <w:rtl/>
              </w:rPr>
            </w:pPr>
            <w:r w:rsidRPr="005E1664">
              <w:rPr>
                <w:rFonts w:hint="cs"/>
                <w:sz w:val="22"/>
                <w:szCs w:val="22"/>
                <w:rtl/>
              </w:rPr>
              <w:t>לכבוד</w:t>
            </w:r>
          </w:p>
        </w:tc>
        <w:tc>
          <w:tcPr>
            <w:tcW w:w="3049" w:type="dxa"/>
            <w:shd w:val="clear" w:color="auto" w:fill="auto"/>
          </w:tcPr>
          <w:p w14:paraId="2E3A92C1" w14:textId="77777777" w:rsidR="00CE7BFD" w:rsidRPr="005E1664" w:rsidRDefault="00CE7BFD" w:rsidP="003C5D01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3086" w:type="dxa"/>
            <w:shd w:val="clear" w:color="auto" w:fill="auto"/>
          </w:tcPr>
          <w:p w14:paraId="181CC697" w14:textId="77777777" w:rsidR="00CE7BFD" w:rsidRPr="005E1664" w:rsidRDefault="00CE7BFD" w:rsidP="003C5D01">
            <w:pPr>
              <w:spacing w:line="360" w:lineRule="auto"/>
              <w:jc w:val="right"/>
              <w:rPr>
                <w:sz w:val="22"/>
                <w:szCs w:val="22"/>
                <w:rtl/>
              </w:rPr>
            </w:pPr>
            <w:r w:rsidRPr="005E1664">
              <w:rPr>
                <w:rFonts w:hint="cs"/>
                <w:sz w:val="22"/>
                <w:szCs w:val="22"/>
                <w:rtl/>
              </w:rPr>
              <w:t>תאריך___________</w:t>
            </w:r>
          </w:p>
        </w:tc>
      </w:tr>
      <w:tr w:rsidR="00CE7BFD" w:rsidRPr="006426FD" w14:paraId="4AA8FE97" w14:textId="77777777" w:rsidTr="003C5D01">
        <w:tc>
          <w:tcPr>
            <w:tcW w:w="3060" w:type="dxa"/>
            <w:shd w:val="clear" w:color="auto" w:fill="auto"/>
          </w:tcPr>
          <w:p w14:paraId="1CA5431F" w14:textId="77777777" w:rsidR="00CE7BFD" w:rsidRPr="005E1664" w:rsidRDefault="00CE7BFD" w:rsidP="003C5D01">
            <w:pPr>
              <w:spacing w:line="360" w:lineRule="auto"/>
              <w:rPr>
                <w:sz w:val="22"/>
                <w:szCs w:val="22"/>
                <w:rtl/>
              </w:rPr>
            </w:pPr>
            <w:r w:rsidRPr="005E1664">
              <w:rPr>
                <w:rFonts w:hint="cs"/>
                <w:sz w:val="22"/>
                <w:szCs w:val="22"/>
                <w:rtl/>
              </w:rPr>
              <w:t xml:space="preserve">[שם </w:t>
            </w:r>
            <w:r>
              <w:rPr>
                <w:rFonts w:hint="cs"/>
                <w:sz w:val="22"/>
                <w:szCs w:val="22"/>
                <w:rtl/>
              </w:rPr>
              <w:t>החברה</w:t>
            </w:r>
            <w:r w:rsidRPr="005E1664">
              <w:rPr>
                <w:rFonts w:hint="cs"/>
                <w:sz w:val="22"/>
                <w:szCs w:val="22"/>
                <w:rtl/>
              </w:rPr>
              <w:t>]</w:t>
            </w:r>
          </w:p>
        </w:tc>
        <w:tc>
          <w:tcPr>
            <w:tcW w:w="3049" w:type="dxa"/>
            <w:shd w:val="clear" w:color="auto" w:fill="auto"/>
          </w:tcPr>
          <w:p w14:paraId="0B0CC206" w14:textId="77777777" w:rsidR="00CE7BFD" w:rsidRPr="005E1664" w:rsidRDefault="00CE7BFD" w:rsidP="003C5D01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3086" w:type="dxa"/>
            <w:shd w:val="clear" w:color="auto" w:fill="auto"/>
          </w:tcPr>
          <w:p w14:paraId="037C17C8" w14:textId="77777777" w:rsidR="00CE7BFD" w:rsidRPr="005E1664" w:rsidRDefault="00CE7BFD" w:rsidP="003C5D01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</w:tbl>
    <w:p w14:paraId="503BC3C4" w14:textId="77777777" w:rsidR="00CE7BFD" w:rsidRDefault="00CE7BFD" w:rsidP="00CE7BFD">
      <w:pPr>
        <w:spacing w:line="360" w:lineRule="auto"/>
        <w:rPr>
          <w:sz w:val="22"/>
          <w:szCs w:val="22"/>
          <w:rtl/>
        </w:rPr>
      </w:pPr>
      <w:proofErr w:type="spellStart"/>
      <w:r w:rsidRPr="006426FD">
        <w:rPr>
          <w:rFonts w:hint="cs"/>
          <w:sz w:val="22"/>
          <w:szCs w:val="22"/>
          <w:rtl/>
        </w:rPr>
        <w:t>א.ג.נ</w:t>
      </w:r>
      <w:proofErr w:type="spellEnd"/>
      <w:r w:rsidRPr="006426FD">
        <w:rPr>
          <w:rFonts w:hint="cs"/>
          <w:sz w:val="22"/>
          <w:szCs w:val="22"/>
          <w:rtl/>
        </w:rPr>
        <w:t>.,</w:t>
      </w:r>
    </w:p>
    <w:p w14:paraId="1FD21909" w14:textId="77777777" w:rsidR="00CE7BFD" w:rsidRPr="006426FD" w:rsidRDefault="00CE7BFD" w:rsidP="00CE7BFD">
      <w:pPr>
        <w:spacing w:line="360" w:lineRule="auto"/>
        <w:rPr>
          <w:sz w:val="22"/>
          <w:szCs w:val="22"/>
          <w:rtl/>
        </w:rPr>
      </w:pPr>
    </w:p>
    <w:p w14:paraId="5A173826" w14:textId="77777777" w:rsidR="00CE7BFD" w:rsidRDefault="00CE7BFD" w:rsidP="00CE7BFD">
      <w:pPr>
        <w:spacing w:line="360" w:lineRule="auto"/>
        <w:rPr>
          <w:rtl/>
        </w:rPr>
      </w:pPr>
    </w:p>
    <w:p w14:paraId="47D1E764" w14:textId="77777777" w:rsidR="00CE7BFD" w:rsidRPr="0003329F" w:rsidRDefault="00CE7BFD" w:rsidP="00CE7BFD">
      <w:pPr>
        <w:spacing w:line="360" w:lineRule="auto"/>
        <w:ind w:firstLine="720"/>
        <w:rPr>
          <w:rFonts w:ascii="David" w:hAnsi="David"/>
          <w:rtl/>
        </w:rPr>
      </w:pPr>
      <w:r w:rsidRPr="0003329F">
        <w:rPr>
          <w:rFonts w:ascii="David" w:hAnsi="David"/>
          <w:rtl/>
        </w:rPr>
        <w:t xml:space="preserve">הנדון: </w:t>
      </w:r>
      <w:r w:rsidRPr="0003329F">
        <w:rPr>
          <w:rFonts w:ascii="David" w:hAnsi="David"/>
          <w:u w:val="single"/>
          <w:rtl/>
        </w:rPr>
        <w:t>דוח מיוחד של רואה החשבון המבקר במתכונת של אישור</w:t>
      </w:r>
    </w:p>
    <w:p w14:paraId="5AA6BC25" w14:textId="7EA14F8B" w:rsidR="00CE7BFD" w:rsidRPr="004A6EB3" w:rsidRDefault="00CE7BFD" w:rsidP="00913804">
      <w:pPr>
        <w:tabs>
          <w:tab w:val="left" w:pos="5477"/>
          <w:tab w:val="left" w:pos="6611"/>
        </w:tabs>
        <w:spacing w:line="276" w:lineRule="auto"/>
        <w:ind w:right="-180"/>
        <w:jc w:val="both"/>
        <w:rPr>
          <w:rFonts w:ascii="David" w:hAnsi="David"/>
          <w:rtl/>
        </w:rPr>
      </w:pPr>
      <w:r w:rsidRPr="0003329F">
        <w:rPr>
          <w:rFonts w:ascii="David" w:hAnsi="David"/>
          <w:rtl/>
        </w:rPr>
        <w:t xml:space="preserve">לבקשתכם וכרואי החשבון המייצגים </w:t>
      </w:r>
      <w:r>
        <w:rPr>
          <w:rFonts w:ascii="David" w:hAnsi="David" w:hint="cs"/>
          <w:rtl/>
        </w:rPr>
        <w:t xml:space="preserve">של </w:t>
      </w:r>
      <w:r w:rsidRPr="0003329F">
        <w:rPr>
          <w:rFonts w:ascii="David" w:hAnsi="David"/>
          <w:rtl/>
        </w:rPr>
        <w:t xml:space="preserve">[שם הלקוח] (להלן –"הלקוח"), ולצרכי הגשת מכתבנו זה על ידך </w:t>
      </w:r>
      <w:r>
        <w:rPr>
          <w:rFonts w:ascii="David" w:hAnsi="David" w:hint="cs"/>
          <w:rtl/>
        </w:rPr>
        <w:t>ל</w:t>
      </w:r>
      <w:r w:rsidRPr="001B4645">
        <w:rPr>
          <w:rFonts w:ascii="David" w:hAnsi="David" w:hint="cs"/>
          <w:rtl/>
        </w:rPr>
        <w:t>[</w:t>
      </w:r>
      <w:r w:rsidRPr="001B4645">
        <w:rPr>
          <w:rFonts w:ascii="David" w:hAnsi="David" w:hint="cs"/>
          <w:highlight w:val="lightGray"/>
          <w:rtl/>
        </w:rPr>
        <w:t>הנמען לאישור</w:t>
      </w:r>
      <w:r>
        <w:rPr>
          <w:rFonts w:ascii="David" w:hAnsi="David" w:hint="cs"/>
          <w:rtl/>
        </w:rPr>
        <w:t>]</w:t>
      </w:r>
      <w:r w:rsidRPr="0003329F">
        <w:rPr>
          <w:rFonts w:ascii="David" w:hAnsi="David"/>
          <w:rtl/>
        </w:rPr>
        <w:t xml:space="preserve"> </w:t>
      </w:r>
      <w:r w:rsidRPr="001B4645">
        <w:rPr>
          <w:rFonts w:ascii="David" w:hAnsi="David"/>
          <w:rtl/>
        </w:rPr>
        <w:t xml:space="preserve">לשם </w:t>
      </w:r>
      <w:r>
        <w:rPr>
          <w:rFonts w:ascii="David" w:hAnsi="David" w:hint="cs"/>
          <w:highlight w:val="lightGray"/>
          <w:rtl/>
        </w:rPr>
        <w:t>[לרשום את מטרת האישור]</w:t>
      </w:r>
      <w:r w:rsidRPr="0003329F">
        <w:rPr>
          <w:rFonts w:ascii="David" w:hAnsi="David"/>
          <w:rtl/>
        </w:rPr>
        <w:t xml:space="preserve"> ולצרכים אלה בלבד</w:t>
      </w:r>
      <w:r w:rsidR="00913804">
        <w:rPr>
          <w:rFonts w:ascii="David" w:hAnsi="David" w:hint="cs"/>
          <w:rtl/>
        </w:rPr>
        <w:t>, הריני לאשר כי</w:t>
      </w:r>
      <w:r w:rsidRPr="0003329F">
        <w:rPr>
          <w:rFonts w:ascii="David" w:hAnsi="David"/>
          <w:rtl/>
        </w:rPr>
        <w:t xml:space="preserve"> בהתאם </w:t>
      </w:r>
      <w:r w:rsidR="00913804">
        <w:rPr>
          <w:rFonts w:ascii="David" w:hAnsi="David" w:hint="cs"/>
          <w:rtl/>
        </w:rPr>
        <w:t xml:space="preserve">לדוח </w:t>
      </w:r>
      <w:r>
        <w:rPr>
          <w:rFonts w:ascii="David" w:hAnsi="David" w:hint="cs"/>
          <w:rtl/>
        </w:rPr>
        <w:t>ממוחשב</w:t>
      </w:r>
      <w:r w:rsidR="00913804">
        <w:rPr>
          <w:rFonts w:ascii="David" w:hAnsi="David" w:hint="cs"/>
          <w:rtl/>
        </w:rPr>
        <w:t xml:space="preserve"> (שאילתת </w:t>
      </w:r>
      <w:r w:rsidR="00913804">
        <w:rPr>
          <w:rFonts w:ascii="David" w:hAnsi="David"/>
        </w:rPr>
        <w:t>ESNA</w:t>
      </w:r>
      <w:r w:rsidR="00913804">
        <w:rPr>
          <w:rFonts w:ascii="David" w:hAnsi="David" w:hint="cs"/>
          <w:rtl/>
        </w:rPr>
        <w:t>)</w:t>
      </w:r>
      <w:r>
        <w:rPr>
          <w:rFonts w:ascii="David" w:hAnsi="David" w:hint="cs"/>
          <w:rtl/>
        </w:rPr>
        <w:t xml:space="preserve"> משירות עיבוד נתונים של רשות המסים (שע"מ) מיום ________ </w:t>
      </w:r>
      <w:r w:rsidR="005620B0">
        <w:rPr>
          <w:rFonts w:ascii="David" w:hAnsi="David" w:hint="cs"/>
          <w:rtl/>
        </w:rPr>
        <w:t>מחזור</w:t>
      </w:r>
      <w:r w:rsidRPr="004A6EB3">
        <w:rPr>
          <w:rFonts w:ascii="David" w:hAnsi="David" w:hint="cs"/>
          <w:rtl/>
        </w:rPr>
        <w:t xml:space="preserve"> ההכנסות (לא כולל מע"מ) המדווחות </w:t>
      </w:r>
      <w:r w:rsidR="007D3B14" w:rsidRPr="004A6EB3">
        <w:rPr>
          <w:rFonts w:ascii="David" w:hAnsi="David" w:hint="cs"/>
          <w:rtl/>
        </w:rPr>
        <w:t>בשנים</w:t>
      </w:r>
      <w:r w:rsidR="00D845BC" w:rsidRPr="004A6EB3">
        <w:rPr>
          <w:rFonts w:ascii="David" w:hAnsi="David" w:hint="cs"/>
          <w:rtl/>
        </w:rPr>
        <w:t xml:space="preserve"> </w:t>
      </w:r>
      <w:r w:rsidR="00FC0115" w:rsidRPr="004A6EB3">
        <w:rPr>
          <w:rFonts w:asciiTheme="minorBidi" w:hAnsiTheme="minorBidi" w:cstheme="minorBidi"/>
          <w:sz w:val="20"/>
          <w:szCs w:val="20"/>
        </w:rPr>
        <w:t>20</w:t>
      </w:r>
      <w:r w:rsidR="00FC0115" w:rsidRPr="004A6EB3">
        <w:rPr>
          <w:rFonts w:asciiTheme="minorBidi" w:hAnsiTheme="minorBidi" w:cstheme="minorBidi"/>
        </w:rPr>
        <w:t>x</w:t>
      </w:r>
      <w:r w:rsidR="00FC0115" w:rsidRPr="004A6EB3">
        <w:rPr>
          <w:rFonts w:asciiTheme="minorBidi" w:hAnsiTheme="minorBidi" w:cstheme="minorBidi"/>
          <w:sz w:val="20"/>
          <w:szCs w:val="20"/>
        </w:rPr>
        <w:t>2</w:t>
      </w:r>
      <w:r w:rsidR="00FC0115" w:rsidRPr="004A6EB3">
        <w:rPr>
          <w:rFonts w:ascii="David" w:hAnsi="David"/>
        </w:rPr>
        <w:t xml:space="preserve"> ,</w:t>
      </w:r>
      <w:r w:rsidR="00FC0115" w:rsidRPr="004A6EB3">
        <w:rPr>
          <w:rFonts w:asciiTheme="minorBidi" w:hAnsiTheme="minorBidi" w:cstheme="minorBidi"/>
          <w:sz w:val="20"/>
          <w:szCs w:val="20"/>
        </w:rPr>
        <w:t>20</w:t>
      </w:r>
      <w:r w:rsidR="00FC0115" w:rsidRPr="004A6EB3">
        <w:rPr>
          <w:rFonts w:asciiTheme="minorBidi" w:hAnsiTheme="minorBidi" w:cstheme="minorBidi"/>
        </w:rPr>
        <w:t>x</w:t>
      </w:r>
      <w:r w:rsidR="00FC0115" w:rsidRPr="004A6EB3">
        <w:rPr>
          <w:rFonts w:asciiTheme="minorBidi" w:hAnsiTheme="minorBidi" w:cstheme="minorBidi"/>
          <w:sz w:val="20"/>
          <w:szCs w:val="20"/>
        </w:rPr>
        <w:t>1</w:t>
      </w:r>
      <w:r w:rsidR="00FC0115" w:rsidRPr="004A6EB3">
        <w:rPr>
          <w:rFonts w:ascii="David" w:hAnsi="David"/>
        </w:rPr>
        <w:t xml:space="preserve"> ,</w:t>
      </w:r>
      <w:r w:rsidR="00FC0115" w:rsidRPr="004A6EB3">
        <w:rPr>
          <w:rFonts w:asciiTheme="minorBidi" w:hAnsiTheme="minorBidi" w:cstheme="minorBidi"/>
          <w:sz w:val="20"/>
          <w:szCs w:val="20"/>
        </w:rPr>
        <w:t>20</w:t>
      </w:r>
      <w:r w:rsidR="00FC0115" w:rsidRPr="004A6EB3">
        <w:rPr>
          <w:rFonts w:asciiTheme="minorBidi" w:hAnsiTheme="minorBidi" w:cstheme="minorBidi"/>
        </w:rPr>
        <w:t>x</w:t>
      </w:r>
      <w:r w:rsidR="004B1315" w:rsidRPr="004A6EB3">
        <w:rPr>
          <w:rFonts w:asciiTheme="minorBidi" w:hAnsiTheme="minorBidi" w:cstheme="minorBidi"/>
          <w:sz w:val="20"/>
          <w:szCs w:val="20"/>
        </w:rPr>
        <w:t>0</w:t>
      </w:r>
      <w:r w:rsidR="004B1315" w:rsidRPr="004A6EB3">
        <w:rPr>
          <w:rFonts w:ascii="David" w:hAnsi="David" w:hint="cs"/>
          <w:rtl/>
        </w:rPr>
        <w:t xml:space="preserve"> לא פחת</w:t>
      </w:r>
      <w:r w:rsidR="000C6A18">
        <w:rPr>
          <w:rStyle w:val="af0"/>
          <w:rFonts w:ascii="David" w:hAnsi="David"/>
          <w:rtl/>
        </w:rPr>
        <w:footnoteReference w:id="2"/>
      </w:r>
      <w:r w:rsidR="004B1315" w:rsidRPr="004A6EB3">
        <w:rPr>
          <w:rFonts w:ascii="David" w:hAnsi="David" w:hint="cs"/>
          <w:rtl/>
        </w:rPr>
        <w:t xml:space="preserve"> מסך של </w:t>
      </w:r>
      <w:r w:rsidRPr="004A6EB3">
        <w:rPr>
          <w:rFonts w:ascii="David" w:hAnsi="David"/>
          <w:rtl/>
        </w:rPr>
        <w:t>__</w:t>
      </w:r>
      <w:r w:rsidRPr="004A6EB3">
        <w:rPr>
          <w:rFonts w:ascii="David" w:hAnsi="David" w:hint="cs"/>
          <w:rtl/>
        </w:rPr>
        <w:t>_____</w:t>
      </w:r>
      <w:r w:rsidRPr="004A6EB3">
        <w:rPr>
          <w:rFonts w:ascii="David" w:hAnsi="David"/>
          <w:rtl/>
        </w:rPr>
        <w:t>______₪.</w:t>
      </w:r>
    </w:p>
    <w:p w14:paraId="498CC8F5" w14:textId="6DB4C99C" w:rsidR="00CE7BFD" w:rsidRDefault="00CE7BFD" w:rsidP="00CE7BFD">
      <w:pPr>
        <w:tabs>
          <w:tab w:val="left" w:pos="5477"/>
          <w:tab w:val="left" w:pos="6611"/>
        </w:tabs>
        <w:spacing w:line="276" w:lineRule="auto"/>
        <w:ind w:right="-180"/>
        <w:rPr>
          <w:rFonts w:ascii="David" w:hAnsi="David"/>
          <w:rtl/>
        </w:rPr>
      </w:pPr>
    </w:p>
    <w:p w14:paraId="3FD09BDB" w14:textId="77777777" w:rsidR="00CE7BFD" w:rsidRDefault="00CE7BFD" w:rsidP="00CE7BFD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276" w:lineRule="auto"/>
        <w:ind w:right="170"/>
        <w:jc w:val="both"/>
        <w:rPr>
          <w:rFonts w:cs="David"/>
          <w:szCs w:val="24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733"/>
        <w:gridCol w:w="3558"/>
      </w:tblGrid>
      <w:tr w:rsidR="00CE7BFD" w14:paraId="20897B05" w14:textId="77777777" w:rsidTr="003C5D01">
        <w:tc>
          <w:tcPr>
            <w:tcW w:w="5918" w:type="dxa"/>
            <w:shd w:val="clear" w:color="auto" w:fill="auto"/>
          </w:tcPr>
          <w:p w14:paraId="40F7F215" w14:textId="77777777" w:rsidR="00CE7BFD" w:rsidRDefault="00CE7BFD" w:rsidP="003C5D01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  <w:p w14:paraId="030EDB16" w14:textId="77777777" w:rsidR="00CE7BFD" w:rsidRDefault="00CE7BFD" w:rsidP="003C5D01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  <w:p w14:paraId="6BF78B18" w14:textId="77777777" w:rsidR="00CE7BFD" w:rsidRDefault="00CE7BFD" w:rsidP="003C5D01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14:paraId="12A00917" w14:textId="77777777" w:rsidR="00CE7BFD" w:rsidRPr="005E1664" w:rsidRDefault="00CE7BFD" w:rsidP="003C5D01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jc w:val="center"/>
              <w:rPr>
                <w:b/>
                <w:bCs/>
              </w:rPr>
            </w:pPr>
            <w:r w:rsidRPr="005E1664">
              <w:rPr>
                <w:rFonts w:hint="cs"/>
                <w:b/>
                <w:bCs/>
                <w:rtl/>
              </w:rPr>
              <w:t>בכבוד רב,</w:t>
            </w:r>
          </w:p>
        </w:tc>
      </w:tr>
      <w:tr w:rsidR="00CE7BFD" w14:paraId="2645658F" w14:textId="77777777" w:rsidTr="003C5D01">
        <w:trPr>
          <w:trHeight w:val="510"/>
        </w:trPr>
        <w:tc>
          <w:tcPr>
            <w:tcW w:w="5918" w:type="dxa"/>
            <w:shd w:val="clear" w:color="auto" w:fill="auto"/>
          </w:tcPr>
          <w:p w14:paraId="5541231E" w14:textId="77777777" w:rsidR="00CE7BFD" w:rsidRDefault="00CE7BFD" w:rsidP="003C5D01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14:paraId="3EED077F" w14:textId="77777777" w:rsidR="00CE7BFD" w:rsidRPr="005E1664" w:rsidRDefault="00CE7BFD" w:rsidP="003C5D01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jc w:val="center"/>
              <w:rPr>
                <w:b/>
                <w:bCs/>
                <w:rtl/>
              </w:rPr>
            </w:pPr>
          </w:p>
        </w:tc>
      </w:tr>
      <w:tr w:rsidR="00CE7BFD" w14:paraId="1636A869" w14:textId="77777777" w:rsidTr="003C5D01">
        <w:tc>
          <w:tcPr>
            <w:tcW w:w="5918" w:type="dxa"/>
            <w:shd w:val="clear" w:color="auto" w:fill="auto"/>
          </w:tcPr>
          <w:p w14:paraId="4F55F14B" w14:textId="77777777" w:rsidR="00CE7BFD" w:rsidRDefault="00CE7BFD" w:rsidP="003C5D01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14:paraId="2F16BBFD" w14:textId="30E42C5A" w:rsidR="00CE7BFD" w:rsidRPr="005E1664" w:rsidRDefault="00CE7BFD" w:rsidP="003C5D01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jc w:val="center"/>
              <w:rPr>
                <w:b/>
                <w:bCs/>
                <w:rtl/>
              </w:rPr>
            </w:pPr>
            <w:r w:rsidRPr="005E1664">
              <w:rPr>
                <w:rFonts w:hint="cs"/>
                <w:b/>
                <w:bCs/>
                <w:rtl/>
              </w:rPr>
              <w:t>רוא</w:t>
            </w:r>
            <w:r w:rsidR="002B418B">
              <w:rPr>
                <w:rFonts w:hint="cs"/>
                <w:b/>
                <w:bCs/>
                <w:rtl/>
              </w:rPr>
              <w:t>י</w:t>
            </w:r>
            <w:r w:rsidRPr="005E1664">
              <w:rPr>
                <w:rFonts w:hint="cs"/>
                <w:b/>
                <w:bCs/>
                <w:rtl/>
              </w:rPr>
              <w:t xml:space="preserve"> חשבון</w:t>
            </w:r>
          </w:p>
        </w:tc>
      </w:tr>
    </w:tbl>
    <w:p w14:paraId="49E79345" w14:textId="77777777" w:rsidR="00CE7BFD" w:rsidRDefault="00CE7BFD" w:rsidP="00CE7BFD">
      <w:pPr>
        <w:rPr>
          <w:rtl/>
        </w:rPr>
      </w:pPr>
    </w:p>
    <w:p w14:paraId="540990B6" w14:textId="77777777" w:rsidR="00CE7BFD" w:rsidRDefault="00CE7BFD" w:rsidP="00CE7BFD">
      <w:pPr>
        <w:rPr>
          <w:b/>
          <w:bCs/>
          <w:sz w:val="28"/>
          <w:szCs w:val="28"/>
          <w:rtl/>
        </w:rPr>
      </w:pPr>
    </w:p>
    <w:p w14:paraId="0E017D5F" w14:textId="77777777" w:rsidR="00CE7BFD" w:rsidRDefault="00CE7BFD" w:rsidP="00CE7BFD">
      <w:pPr>
        <w:rPr>
          <w:b/>
          <w:bCs/>
          <w:sz w:val="28"/>
          <w:szCs w:val="28"/>
          <w:rtl/>
        </w:rPr>
      </w:pPr>
    </w:p>
    <w:p w14:paraId="6A336486" w14:textId="77777777" w:rsidR="00CE7BFD" w:rsidRDefault="00CE7BFD" w:rsidP="00CE7BFD">
      <w:pPr>
        <w:rPr>
          <w:b/>
          <w:bCs/>
          <w:sz w:val="28"/>
          <w:szCs w:val="28"/>
          <w:rtl/>
        </w:rPr>
      </w:pPr>
    </w:p>
    <w:p w14:paraId="4BC209E2" w14:textId="6E020122" w:rsidR="00CE7BFD" w:rsidRDefault="00CE7BFD" w:rsidP="00FF2C24">
      <w:pPr>
        <w:rPr>
          <w:b/>
          <w:bCs/>
          <w:sz w:val="28"/>
          <w:szCs w:val="28"/>
          <w:rtl/>
        </w:rPr>
      </w:pPr>
    </w:p>
    <w:p w14:paraId="5DF273FB" w14:textId="39583D20" w:rsidR="00CE7BFD" w:rsidRDefault="00CE7BFD" w:rsidP="00FF2C24">
      <w:pPr>
        <w:rPr>
          <w:b/>
          <w:bCs/>
          <w:sz w:val="28"/>
          <w:szCs w:val="28"/>
          <w:rtl/>
        </w:rPr>
      </w:pPr>
    </w:p>
    <w:p w14:paraId="092DBF68" w14:textId="3B14B6E6" w:rsidR="00CE7BFD" w:rsidRDefault="00CE7BFD" w:rsidP="00FF2C24">
      <w:pPr>
        <w:rPr>
          <w:b/>
          <w:bCs/>
          <w:sz w:val="28"/>
          <w:szCs w:val="28"/>
          <w:rtl/>
        </w:rPr>
      </w:pPr>
    </w:p>
    <w:p w14:paraId="24B95F49" w14:textId="7689432A" w:rsidR="00CE7BFD" w:rsidRDefault="00CE7BFD" w:rsidP="00FF2C24">
      <w:pPr>
        <w:rPr>
          <w:b/>
          <w:bCs/>
          <w:sz w:val="28"/>
          <w:szCs w:val="28"/>
          <w:rtl/>
        </w:rPr>
      </w:pPr>
    </w:p>
    <w:p w14:paraId="0AE2A5B0" w14:textId="33FAF521" w:rsidR="00CE7BFD" w:rsidRDefault="00CE7BFD" w:rsidP="00FF2C24">
      <w:pPr>
        <w:rPr>
          <w:b/>
          <w:bCs/>
          <w:sz w:val="28"/>
          <w:szCs w:val="28"/>
          <w:rtl/>
        </w:rPr>
      </w:pPr>
    </w:p>
    <w:p w14:paraId="3D9AC290" w14:textId="7526E467" w:rsidR="00CE7BFD" w:rsidRDefault="00CE7BFD" w:rsidP="00FF2C24">
      <w:pPr>
        <w:rPr>
          <w:b/>
          <w:bCs/>
          <w:sz w:val="28"/>
          <w:szCs w:val="28"/>
          <w:rtl/>
        </w:rPr>
      </w:pPr>
    </w:p>
    <w:p w14:paraId="7015384E" w14:textId="77777777" w:rsidR="00CE7BFD" w:rsidRDefault="00CE7BFD" w:rsidP="00FF2C24">
      <w:pPr>
        <w:rPr>
          <w:b/>
          <w:bCs/>
          <w:sz w:val="28"/>
          <w:szCs w:val="28"/>
          <w:rtl/>
        </w:rPr>
      </w:pPr>
    </w:p>
    <w:sectPr w:rsidR="00CE7BFD" w:rsidSect="001859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2240" w:h="15840" w:code="1"/>
      <w:pgMar w:top="1418" w:right="1531" w:bottom="1418" w:left="1418" w:header="720" w:footer="0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F52E1" w14:textId="77777777" w:rsidR="002627AF" w:rsidRDefault="002627AF">
      <w:r>
        <w:separator/>
      </w:r>
    </w:p>
  </w:endnote>
  <w:endnote w:type="continuationSeparator" w:id="0">
    <w:p w14:paraId="08C05E2A" w14:textId="77777777" w:rsidR="002627AF" w:rsidRDefault="0026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8F304" w14:textId="77777777" w:rsidR="00863985" w:rsidRDefault="008639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367CB" w14:textId="77777777" w:rsidR="00863985" w:rsidRDefault="0086398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BA7DC" w14:textId="77777777" w:rsidR="00863985" w:rsidRDefault="008639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B29A1" w14:textId="77777777" w:rsidR="002627AF" w:rsidRDefault="002627AF">
      <w:r>
        <w:separator/>
      </w:r>
    </w:p>
  </w:footnote>
  <w:footnote w:type="continuationSeparator" w:id="0">
    <w:p w14:paraId="46F241A2" w14:textId="77777777" w:rsidR="002627AF" w:rsidRDefault="002627AF">
      <w:r>
        <w:continuationSeparator/>
      </w:r>
    </w:p>
  </w:footnote>
  <w:footnote w:id="1">
    <w:p w14:paraId="52151EE9" w14:textId="77777777" w:rsidR="00FF2C24" w:rsidRPr="00AF3852" w:rsidRDefault="00FF2C24" w:rsidP="00FF2C24">
      <w:pPr>
        <w:pStyle w:val="ae"/>
        <w:rPr>
          <w:rFonts w:ascii="Miriam" w:hAnsi="Miriam" w:cs="Miriam"/>
          <w:sz w:val="18"/>
          <w:szCs w:val="18"/>
          <w:rtl/>
        </w:rPr>
      </w:pPr>
      <w:r w:rsidRPr="00AF3852">
        <w:rPr>
          <w:rStyle w:val="af0"/>
          <w:rFonts w:ascii="Miriam" w:hAnsi="Miriam" w:cs="Miriam"/>
          <w:sz w:val="18"/>
          <w:szCs w:val="18"/>
        </w:rPr>
        <w:footnoteRef/>
      </w:r>
      <w:r w:rsidRPr="00AF3852">
        <w:rPr>
          <w:rFonts w:ascii="Miriam" w:hAnsi="Miriam" w:cs="Miriam"/>
          <w:sz w:val="18"/>
          <w:szCs w:val="18"/>
          <w:rtl/>
        </w:rPr>
        <w:t xml:space="preserve"> ישתנה במקרים בהם ניתנה חוות דעת רואה חשבון השונה מהנוסח האחיד. במקרים אלה, יש לציין את סוג חוות הדעת שניתנה.</w:t>
      </w:r>
    </w:p>
  </w:footnote>
  <w:footnote w:id="2">
    <w:p w14:paraId="5F124817" w14:textId="2C800936" w:rsidR="000C6A18" w:rsidRPr="00892679" w:rsidRDefault="000C6A18" w:rsidP="00406FD4">
      <w:pPr>
        <w:pStyle w:val="ae"/>
        <w:ind w:left="77" w:hanging="77"/>
        <w:rPr>
          <w:rFonts w:ascii="Miriam" w:hAnsi="Miriam" w:cs="Miriam"/>
          <w:rtl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r w:rsidRPr="00892679">
        <w:rPr>
          <w:rFonts w:ascii="Miriam" w:hAnsi="Miriam" w:cs="Miriam"/>
          <w:rtl/>
        </w:rPr>
        <w:t xml:space="preserve">אם </w:t>
      </w:r>
      <w:r w:rsidR="00024ECC" w:rsidRPr="00892679">
        <w:rPr>
          <w:rFonts w:ascii="Miriam" w:hAnsi="Miriam" w:cs="Miriam"/>
          <w:rtl/>
        </w:rPr>
        <w:t>מחזור ההכנסות</w:t>
      </w:r>
      <w:r w:rsidR="00180536">
        <w:rPr>
          <w:rFonts w:ascii="Miriam" w:hAnsi="Miriam" w:cs="Miriam" w:hint="cs"/>
          <w:rtl/>
        </w:rPr>
        <w:t xml:space="preserve"> (ללא מע"מ)</w:t>
      </w:r>
      <w:r w:rsidR="00024ECC" w:rsidRPr="00892679">
        <w:rPr>
          <w:rFonts w:ascii="Miriam" w:hAnsi="Miriam" w:cs="Miriam"/>
          <w:rtl/>
        </w:rPr>
        <w:t xml:space="preserve"> באחת מהשנים </w:t>
      </w:r>
      <w:r w:rsidR="00CF1A82" w:rsidRPr="00892679">
        <w:rPr>
          <w:rFonts w:ascii="Miriam" w:hAnsi="Miriam" w:cs="Miriam"/>
          <w:rtl/>
        </w:rPr>
        <w:t>קטן</w:t>
      </w:r>
      <w:r w:rsidR="00180536">
        <w:rPr>
          <w:rFonts w:ascii="Miriam" w:hAnsi="Miriam" w:cs="Miriam" w:hint="cs"/>
          <w:rtl/>
        </w:rPr>
        <w:t xml:space="preserve"> </w:t>
      </w:r>
      <w:r w:rsidR="008876A7">
        <w:rPr>
          <w:rFonts w:ascii="Miriam" w:hAnsi="Miriam" w:cs="Miriam" w:hint="cs"/>
          <w:rtl/>
        </w:rPr>
        <w:t>מהסכום</w:t>
      </w:r>
      <w:r w:rsidR="00601A69" w:rsidRPr="00892679">
        <w:rPr>
          <w:rFonts w:ascii="Miriam" w:hAnsi="Miriam" w:cs="Miriam"/>
          <w:rtl/>
        </w:rPr>
        <w:t xml:space="preserve"> </w:t>
      </w:r>
      <w:r w:rsidR="00194D60" w:rsidRPr="00892679">
        <w:rPr>
          <w:rFonts w:ascii="Miriam" w:hAnsi="Miriam" w:cs="Miriam"/>
          <w:rtl/>
        </w:rPr>
        <w:t xml:space="preserve">הנדרש במכרז יש לדווח </w:t>
      </w:r>
      <w:r w:rsidR="004E2D37" w:rsidRPr="00892679">
        <w:rPr>
          <w:rFonts w:ascii="Miriam" w:hAnsi="Miriam" w:cs="Miriam"/>
          <w:rtl/>
        </w:rPr>
        <w:t>באישור</w:t>
      </w:r>
      <w:r w:rsidR="00406FD4">
        <w:rPr>
          <w:rFonts w:ascii="Miriam" w:hAnsi="Miriam" w:cs="Miriam" w:hint="cs"/>
          <w:rtl/>
        </w:rPr>
        <w:t xml:space="preserve"> </w:t>
      </w:r>
      <w:r w:rsidR="004E2D37" w:rsidRPr="00892679">
        <w:rPr>
          <w:rFonts w:ascii="Miriam" w:hAnsi="Miriam" w:cs="Miriam"/>
          <w:rtl/>
        </w:rPr>
        <w:t xml:space="preserve">בנפרד </w:t>
      </w:r>
      <w:r w:rsidR="00FE5811" w:rsidRPr="00892679">
        <w:rPr>
          <w:rFonts w:ascii="Miriam" w:hAnsi="Miriam" w:cs="Miriam"/>
          <w:rtl/>
        </w:rPr>
        <w:t xml:space="preserve">את המחזור ההכנסות (ללא מע"מ) </w:t>
      </w:r>
      <w:r w:rsidR="00E56AA5" w:rsidRPr="00892679">
        <w:rPr>
          <w:rFonts w:ascii="Miriam" w:hAnsi="Miriam" w:cs="Miriam"/>
          <w:rtl/>
        </w:rPr>
        <w:t>באותה שנה ואת התקופה המתייחסת אם התקופה קטנה משנה.</w:t>
      </w:r>
      <w:r w:rsidR="00B8630E" w:rsidRPr="00892679">
        <w:rPr>
          <w:rFonts w:ascii="Miriam" w:hAnsi="Miriam" w:cs="Miriam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B5E3F" w14:textId="7BD5C4AA" w:rsidR="003135CC" w:rsidRDefault="00863985">
    <w:pPr>
      <w:pStyle w:val="a6"/>
      <w:framePr w:wrap="around" w:vAnchor="text" w:hAnchor="margin" w:xAlign="center" w:y="1"/>
      <w:rPr>
        <w:rStyle w:val="a8"/>
        <w:rtl/>
      </w:rPr>
    </w:pPr>
    <w:ins w:id="1" w:author="Elias Jiries" w:date="2020-06-24T15:20:00Z">
      <w:r>
        <w:rPr>
          <w:noProof/>
        </w:rPr>
        <w:pict w14:anchorId="6482752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47078110" o:spid="_x0000_s2050" type="#_x0000_t136" style="position:absolute;left:0;text-align:left;margin-left:0;margin-top:0;width:621.3pt;height:33.55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נוסח מוסכם ע&quot;י לשכת רואי חשבון בישראל"/>
          </v:shape>
        </w:pict>
      </w:r>
    </w:ins>
    <w:r w:rsidR="003135CC">
      <w:rPr>
        <w:rStyle w:val="a8"/>
        <w:rtl/>
      </w:rPr>
      <w:fldChar w:fldCharType="begin"/>
    </w:r>
    <w:r w:rsidR="003135CC">
      <w:rPr>
        <w:rStyle w:val="a8"/>
      </w:rPr>
      <w:instrText xml:space="preserve">PAGE  </w:instrText>
    </w:r>
    <w:r w:rsidR="003135CC">
      <w:rPr>
        <w:rStyle w:val="a8"/>
        <w:rtl/>
      </w:rPr>
      <w:fldChar w:fldCharType="end"/>
    </w:r>
  </w:p>
  <w:p w14:paraId="73AB88B3" w14:textId="77777777" w:rsidR="003135CC" w:rsidRDefault="003135CC">
    <w:pPr>
      <w:pStyle w:val="a6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A3195" w14:textId="34040EE9" w:rsidR="00863985" w:rsidRDefault="00863985">
    <w:pPr>
      <w:pStyle w:val="a6"/>
    </w:pPr>
    <w:ins w:id="2" w:author="Elias Jiries" w:date="2020-06-24T15:20:00Z">
      <w:r>
        <w:rPr>
          <w:noProof/>
        </w:rPr>
        <w:pict w14:anchorId="24DFAD3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47078111" o:spid="_x0000_s2051" type="#_x0000_t136" style="position:absolute;left:0;text-align:left;margin-left:0;margin-top:0;width:621.3pt;height:33.55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נוסח מוסכם ע&quot;י לשכת רואי חשבון בישראל"/>
          </v:shape>
        </w:pic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187B0" w14:textId="055F322A" w:rsidR="00863985" w:rsidRDefault="00863985">
    <w:pPr>
      <w:pStyle w:val="a6"/>
    </w:pPr>
    <w:ins w:id="3" w:author="Elias Jiries" w:date="2020-06-24T15:20:00Z">
      <w:r>
        <w:rPr>
          <w:noProof/>
        </w:rPr>
        <w:pict w14:anchorId="12BA050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47078109" o:spid="_x0000_s2049" type="#_x0000_t136" style="position:absolute;left:0;text-align:left;margin-left:0;margin-top:0;width:621.3pt;height:33.55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נוסח מוסכם ע&quot;י לשכת רואי חשבון בישראל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16E"/>
    <w:multiLevelType w:val="hybridMultilevel"/>
    <w:tmpl w:val="37B0C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5F12"/>
    <w:multiLevelType w:val="hybridMultilevel"/>
    <w:tmpl w:val="1974B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37CD"/>
    <w:multiLevelType w:val="hybridMultilevel"/>
    <w:tmpl w:val="F7ECB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808F4"/>
    <w:multiLevelType w:val="hybridMultilevel"/>
    <w:tmpl w:val="7608A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000FA"/>
    <w:multiLevelType w:val="hybridMultilevel"/>
    <w:tmpl w:val="498CE2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71217"/>
    <w:multiLevelType w:val="hybridMultilevel"/>
    <w:tmpl w:val="13EA3832"/>
    <w:lvl w:ilvl="0" w:tplc="040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6" w15:restartNumberingAfterBreak="0">
    <w:nsid w:val="285E4886"/>
    <w:multiLevelType w:val="hybridMultilevel"/>
    <w:tmpl w:val="74FED0A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BD2511C"/>
    <w:multiLevelType w:val="hybridMultilevel"/>
    <w:tmpl w:val="2DBC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45C9"/>
    <w:multiLevelType w:val="hybridMultilevel"/>
    <w:tmpl w:val="E3BC5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C4664"/>
    <w:multiLevelType w:val="hybridMultilevel"/>
    <w:tmpl w:val="7F16F0E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FC2D4D"/>
    <w:multiLevelType w:val="hybridMultilevel"/>
    <w:tmpl w:val="5E14A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A814BB"/>
    <w:multiLevelType w:val="hybridMultilevel"/>
    <w:tmpl w:val="15EC77D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76744"/>
    <w:multiLevelType w:val="hybridMultilevel"/>
    <w:tmpl w:val="CB82F264"/>
    <w:lvl w:ilvl="0" w:tplc="04090001">
      <w:start w:val="1"/>
      <w:numFmt w:val="bullet"/>
      <w:lvlText w:val=""/>
      <w:lvlJc w:val="left"/>
      <w:pPr>
        <w:ind w:left="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</w:abstractNum>
  <w:abstractNum w:abstractNumId="13" w15:restartNumberingAfterBreak="0">
    <w:nsid w:val="4A5326A4"/>
    <w:multiLevelType w:val="hybridMultilevel"/>
    <w:tmpl w:val="27E251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6C2E63"/>
    <w:multiLevelType w:val="hybridMultilevel"/>
    <w:tmpl w:val="B1BE4E64"/>
    <w:lvl w:ilvl="0" w:tplc="50E2446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235000"/>
    <w:multiLevelType w:val="hybridMultilevel"/>
    <w:tmpl w:val="AB2C4FB8"/>
    <w:lvl w:ilvl="0" w:tplc="0409000F">
      <w:start w:val="1"/>
      <w:numFmt w:val="decimal"/>
      <w:lvlText w:val="%1."/>
      <w:lvlJc w:val="left"/>
      <w:pPr>
        <w:ind w:left="912" w:hanging="360"/>
      </w:p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6" w15:restartNumberingAfterBreak="0">
    <w:nsid w:val="56E60447"/>
    <w:multiLevelType w:val="hybridMultilevel"/>
    <w:tmpl w:val="D59C7C00"/>
    <w:lvl w:ilvl="0" w:tplc="04090013">
      <w:start w:val="1"/>
      <w:numFmt w:val="hebrew1"/>
      <w:lvlText w:val="%1."/>
      <w:lvlJc w:val="center"/>
      <w:pPr>
        <w:ind w:left="151" w:hanging="360"/>
      </w:pPr>
    </w:lvl>
    <w:lvl w:ilvl="1" w:tplc="04090019" w:tentative="1">
      <w:start w:val="1"/>
      <w:numFmt w:val="lowerLetter"/>
      <w:lvlText w:val="%2."/>
      <w:lvlJc w:val="left"/>
      <w:pPr>
        <w:ind w:left="871" w:hanging="360"/>
      </w:pPr>
    </w:lvl>
    <w:lvl w:ilvl="2" w:tplc="0409001B" w:tentative="1">
      <w:start w:val="1"/>
      <w:numFmt w:val="lowerRoman"/>
      <w:lvlText w:val="%3."/>
      <w:lvlJc w:val="right"/>
      <w:pPr>
        <w:ind w:left="1591" w:hanging="180"/>
      </w:pPr>
    </w:lvl>
    <w:lvl w:ilvl="3" w:tplc="0409000F" w:tentative="1">
      <w:start w:val="1"/>
      <w:numFmt w:val="decimal"/>
      <w:lvlText w:val="%4."/>
      <w:lvlJc w:val="left"/>
      <w:pPr>
        <w:ind w:left="2311" w:hanging="360"/>
      </w:pPr>
    </w:lvl>
    <w:lvl w:ilvl="4" w:tplc="04090019" w:tentative="1">
      <w:start w:val="1"/>
      <w:numFmt w:val="lowerLetter"/>
      <w:lvlText w:val="%5."/>
      <w:lvlJc w:val="left"/>
      <w:pPr>
        <w:ind w:left="3031" w:hanging="360"/>
      </w:pPr>
    </w:lvl>
    <w:lvl w:ilvl="5" w:tplc="0409001B" w:tentative="1">
      <w:start w:val="1"/>
      <w:numFmt w:val="lowerRoman"/>
      <w:lvlText w:val="%6."/>
      <w:lvlJc w:val="right"/>
      <w:pPr>
        <w:ind w:left="3751" w:hanging="180"/>
      </w:pPr>
    </w:lvl>
    <w:lvl w:ilvl="6" w:tplc="0409000F" w:tentative="1">
      <w:start w:val="1"/>
      <w:numFmt w:val="decimal"/>
      <w:lvlText w:val="%7."/>
      <w:lvlJc w:val="left"/>
      <w:pPr>
        <w:ind w:left="4471" w:hanging="360"/>
      </w:pPr>
    </w:lvl>
    <w:lvl w:ilvl="7" w:tplc="04090019" w:tentative="1">
      <w:start w:val="1"/>
      <w:numFmt w:val="lowerLetter"/>
      <w:lvlText w:val="%8."/>
      <w:lvlJc w:val="left"/>
      <w:pPr>
        <w:ind w:left="5191" w:hanging="360"/>
      </w:pPr>
    </w:lvl>
    <w:lvl w:ilvl="8" w:tplc="04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7" w15:restartNumberingAfterBreak="0">
    <w:nsid w:val="578C60B7"/>
    <w:multiLevelType w:val="hybridMultilevel"/>
    <w:tmpl w:val="335EE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6B4ECD"/>
    <w:multiLevelType w:val="hybridMultilevel"/>
    <w:tmpl w:val="BDE44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14DA0"/>
    <w:multiLevelType w:val="hybridMultilevel"/>
    <w:tmpl w:val="5E14A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CC4EEB"/>
    <w:multiLevelType w:val="hybridMultilevel"/>
    <w:tmpl w:val="670A5570"/>
    <w:lvl w:ilvl="0" w:tplc="60868A76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2F9304D"/>
    <w:multiLevelType w:val="hybridMultilevel"/>
    <w:tmpl w:val="D6D666EC"/>
    <w:lvl w:ilvl="0" w:tplc="1C16F3E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4C81394"/>
    <w:multiLevelType w:val="hybridMultilevel"/>
    <w:tmpl w:val="4D865BA4"/>
    <w:lvl w:ilvl="0" w:tplc="1602BDB2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4F4194"/>
    <w:multiLevelType w:val="multilevel"/>
    <w:tmpl w:val="E4F052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Arial"/>
      </w:rPr>
    </w:lvl>
    <w:lvl w:ilvl="1">
      <w:start w:val="1"/>
      <w:numFmt w:val="decimal"/>
      <w:pStyle w:val="a0"/>
      <w:lvlText w:val="%1.%2."/>
      <w:lvlJc w:val="left"/>
      <w:pPr>
        <w:tabs>
          <w:tab w:val="num" w:pos="1106"/>
        </w:tabs>
        <w:ind w:left="1106" w:hanging="567"/>
      </w:pPr>
      <w:rPr>
        <w:rFonts w:cs="Arial"/>
        <w:b w:val="0"/>
        <w:bCs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"/>
      <w:lvlText w:val="%1.%2.%3.%4."/>
      <w:lvlJc w:val="left"/>
      <w:pPr>
        <w:tabs>
          <w:tab w:val="num" w:pos="2835"/>
        </w:tabs>
        <w:ind w:left="2835" w:hanging="85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70E56122"/>
    <w:multiLevelType w:val="hybridMultilevel"/>
    <w:tmpl w:val="8032765A"/>
    <w:lvl w:ilvl="0" w:tplc="CA361922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47740D7"/>
    <w:multiLevelType w:val="hybridMultilevel"/>
    <w:tmpl w:val="5CEE7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04B8C"/>
    <w:multiLevelType w:val="hybridMultilevel"/>
    <w:tmpl w:val="1A9E6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3550AA"/>
    <w:multiLevelType w:val="hybridMultilevel"/>
    <w:tmpl w:val="BDC819C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1"/>
  </w:num>
  <w:num w:numId="4">
    <w:abstractNumId w:val="14"/>
  </w:num>
  <w:num w:numId="5">
    <w:abstractNumId w:val="13"/>
  </w:num>
  <w:num w:numId="6">
    <w:abstractNumId w:val="9"/>
  </w:num>
  <w:num w:numId="7">
    <w:abstractNumId w:val="19"/>
  </w:num>
  <w:num w:numId="8">
    <w:abstractNumId w:val="10"/>
  </w:num>
  <w:num w:numId="9">
    <w:abstractNumId w:val="4"/>
  </w:num>
  <w:num w:numId="10">
    <w:abstractNumId w:val="3"/>
  </w:num>
  <w:num w:numId="11">
    <w:abstractNumId w:val="24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7"/>
  </w:num>
  <w:num w:numId="16">
    <w:abstractNumId w:val="27"/>
  </w:num>
  <w:num w:numId="17">
    <w:abstractNumId w:val="15"/>
  </w:num>
  <w:num w:numId="18">
    <w:abstractNumId w:val="20"/>
  </w:num>
  <w:num w:numId="19">
    <w:abstractNumId w:val="18"/>
  </w:num>
  <w:num w:numId="20">
    <w:abstractNumId w:val="2"/>
  </w:num>
  <w:num w:numId="21">
    <w:abstractNumId w:val="25"/>
  </w:num>
  <w:num w:numId="22">
    <w:abstractNumId w:val="12"/>
  </w:num>
  <w:num w:numId="23">
    <w:abstractNumId w:val="11"/>
  </w:num>
  <w:num w:numId="24">
    <w:abstractNumId w:val="17"/>
  </w:num>
  <w:num w:numId="25">
    <w:abstractNumId w:val="0"/>
  </w:num>
  <w:num w:numId="26">
    <w:abstractNumId w:val="16"/>
  </w:num>
  <w:num w:numId="27">
    <w:abstractNumId w:val="26"/>
  </w:num>
  <w:num w:numId="2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as Jiries">
    <w15:presenceInfo w15:providerId="AD" w15:userId="S::Elias.Jiries@icpas.org.il::f8916a1b-1ccd-40e3-a774-7bdcb620cb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4D"/>
    <w:rsid w:val="0000709F"/>
    <w:rsid w:val="00013130"/>
    <w:rsid w:val="000139DA"/>
    <w:rsid w:val="0001634B"/>
    <w:rsid w:val="000176DF"/>
    <w:rsid w:val="00017B1B"/>
    <w:rsid w:val="00020073"/>
    <w:rsid w:val="00020BEB"/>
    <w:rsid w:val="000226EE"/>
    <w:rsid w:val="00024ECC"/>
    <w:rsid w:val="000319D2"/>
    <w:rsid w:val="00032C43"/>
    <w:rsid w:val="0003329F"/>
    <w:rsid w:val="00033C65"/>
    <w:rsid w:val="0003414C"/>
    <w:rsid w:val="000441C4"/>
    <w:rsid w:val="0004715E"/>
    <w:rsid w:val="000507FC"/>
    <w:rsid w:val="00056D3F"/>
    <w:rsid w:val="00060120"/>
    <w:rsid w:val="0006424B"/>
    <w:rsid w:val="00065D46"/>
    <w:rsid w:val="0006771A"/>
    <w:rsid w:val="00067AA4"/>
    <w:rsid w:val="00070FF8"/>
    <w:rsid w:val="0007401C"/>
    <w:rsid w:val="000811CB"/>
    <w:rsid w:val="000818C8"/>
    <w:rsid w:val="000856F2"/>
    <w:rsid w:val="0009074B"/>
    <w:rsid w:val="0009076F"/>
    <w:rsid w:val="0009375C"/>
    <w:rsid w:val="000A0C49"/>
    <w:rsid w:val="000A10C3"/>
    <w:rsid w:val="000A1624"/>
    <w:rsid w:val="000A3998"/>
    <w:rsid w:val="000A5142"/>
    <w:rsid w:val="000B2DA1"/>
    <w:rsid w:val="000B3C9B"/>
    <w:rsid w:val="000B6CB0"/>
    <w:rsid w:val="000B7ACA"/>
    <w:rsid w:val="000C2A4D"/>
    <w:rsid w:val="000C59B2"/>
    <w:rsid w:val="000C5FC2"/>
    <w:rsid w:val="000C5FD5"/>
    <w:rsid w:val="000C6A18"/>
    <w:rsid w:val="000C75DC"/>
    <w:rsid w:val="000C7888"/>
    <w:rsid w:val="000D2209"/>
    <w:rsid w:val="000D6C2F"/>
    <w:rsid w:val="000D738F"/>
    <w:rsid w:val="000E03D6"/>
    <w:rsid w:val="000E227C"/>
    <w:rsid w:val="000E2905"/>
    <w:rsid w:val="000E4D1E"/>
    <w:rsid w:val="000E6E7A"/>
    <w:rsid w:val="000F2294"/>
    <w:rsid w:val="000F27D9"/>
    <w:rsid w:val="000F77F8"/>
    <w:rsid w:val="00100E50"/>
    <w:rsid w:val="00106FD1"/>
    <w:rsid w:val="00110F10"/>
    <w:rsid w:val="00111524"/>
    <w:rsid w:val="00113925"/>
    <w:rsid w:val="0011620F"/>
    <w:rsid w:val="001172F2"/>
    <w:rsid w:val="00120655"/>
    <w:rsid w:val="00124ED2"/>
    <w:rsid w:val="001261B7"/>
    <w:rsid w:val="001301F9"/>
    <w:rsid w:val="001374D5"/>
    <w:rsid w:val="001405DC"/>
    <w:rsid w:val="00145A3B"/>
    <w:rsid w:val="00150211"/>
    <w:rsid w:val="00151AE4"/>
    <w:rsid w:val="00155FF1"/>
    <w:rsid w:val="0015688A"/>
    <w:rsid w:val="001575BA"/>
    <w:rsid w:val="00157B51"/>
    <w:rsid w:val="001610A5"/>
    <w:rsid w:val="00163678"/>
    <w:rsid w:val="00170FC7"/>
    <w:rsid w:val="00172D4F"/>
    <w:rsid w:val="00180536"/>
    <w:rsid w:val="001859AF"/>
    <w:rsid w:val="00194D60"/>
    <w:rsid w:val="00194F48"/>
    <w:rsid w:val="00195FAA"/>
    <w:rsid w:val="001967DE"/>
    <w:rsid w:val="001976AB"/>
    <w:rsid w:val="00197F85"/>
    <w:rsid w:val="001A55D8"/>
    <w:rsid w:val="001A6B99"/>
    <w:rsid w:val="001B199C"/>
    <w:rsid w:val="001B4645"/>
    <w:rsid w:val="001B65E3"/>
    <w:rsid w:val="001C0A9D"/>
    <w:rsid w:val="001C0C12"/>
    <w:rsid w:val="001C4E87"/>
    <w:rsid w:val="001D30C1"/>
    <w:rsid w:val="001D6582"/>
    <w:rsid w:val="001E02C6"/>
    <w:rsid w:val="001E189C"/>
    <w:rsid w:val="001E1977"/>
    <w:rsid w:val="001E67B9"/>
    <w:rsid w:val="001E7311"/>
    <w:rsid w:val="001F087B"/>
    <w:rsid w:val="0020310A"/>
    <w:rsid w:val="0020331A"/>
    <w:rsid w:val="00204554"/>
    <w:rsid w:val="00204C13"/>
    <w:rsid w:val="00205D65"/>
    <w:rsid w:val="00205E2E"/>
    <w:rsid w:val="00206E81"/>
    <w:rsid w:val="00207497"/>
    <w:rsid w:val="00210696"/>
    <w:rsid w:val="002112ED"/>
    <w:rsid w:val="00211C91"/>
    <w:rsid w:val="0021223D"/>
    <w:rsid w:val="00214938"/>
    <w:rsid w:val="002165E3"/>
    <w:rsid w:val="00224B39"/>
    <w:rsid w:val="0022636E"/>
    <w:rsid w:val="002300F6"/>
    <w:rsid w:val="002302EF"/>
    <w:rsid w:val="00232C4A"/>
    <w:rsid w:val="002337FC"/>
    <w:rsid w:val="00234C08"/>
    <w:rsid w:val="00236B31"/>
    <w:rsid w:val="0023799A"/>
    <w:rsid w:val="0024103A"/>
    <w:rsid w:val="00244C70"/>
    <w:rsid w:val="00244CD9"/>
    <w:rsid w:val="00251CAE"/>
    <w:rsid w:val="0025551F"/>
    <w:rsid w:val="002575A1"/>
    <w:rsid w:val="002627AF"/>
    <w:rsid w:val="002674AB"/>
    <w:rsid w:val="00267E16"/>
    <w:rsid w:val="002723E5"/>
    <w:rsid w:val="00273B77"/>
    <w:rsid w:val="00277A0C"/>
    <w:rsid w:val="00277F99"/>
    <w:rsid w:val="00282EB9"/>
    <w:rsid w:val="00286843"/>
    <w:rsid w:val="0029171F"/>
    <w:rsid w:val="0029299A"/>
    <w:rsid w:val="00293D21"/>
    <w:rsid w:val="002942B8"/>
    <w:rsid w:val="00295229"/>
    <w:rsid w:val="002979EB"/>
    <w:rsid w:val="002A2A7B"/>
    <w:rsid w:val="002A2BDC"/>
    <w:rsid w:val="002A66F5"/>
    <w:rsid w:val="002B00E4"/>
    <w:rsid w:val="002B418B"/>
    <w:rsid w:val="002B722D"/>
    <w:rsid w:val="002C12BA"/>
    <w:rsid w:val="002C2DC4"/>
    <w:rsid w:val="002C38D3"/>
    <w:rsid w:val="002C42C8"/>
    <w:rsid w:val="002D0EC4"/>
    <w:rsid w:val="002D0FCB"/>
    <w:rsid w:val="002D1A67"/>
    <w:rsid w:val="002D32DC"/>
    <w:rsid w:val="002E020D"/>
    <w:rsid w:val="002E3FE1"/>
    <w:rsid w:val="002E4D66"/>
    <w:rsid w:val="002E51C8"/>
    <w:rsid w:val="002E6E56"/>
    <w:rsid w:val="002E6F34"/>
    <w:rsid w:val="00300634"/>
    <w:rsid w:val="003033CA"/>
    <w:rsid w:val="00303D78"/>
    <w:rsid w:val="00306FC5"/>
    <w:rsid w:val="00307C0A"/>
    <w:rsid w:val="00310875"/>
    <w:rsid w:val="0031151E"/>
    <w:rsid w:val="003135CC"/>
    <w:rsid w:val="003159BC"/>
    <w:rsid w:val="003221A5"/>
    <w:rsid w:val="00323425"/>
    <w:rsid w:val="00327857"/>
    <w:rsid w:val="00327CD3"/>
    <w:rsid w:val="0033374F"/>
    <w:rsid w:val="0033504D"/>
    <w:rsid w:val="0033557E"/>
    <w:rsid w:val="00336B99"/>
    <w:rsid w:val="003401F0"/>
    <w:rsid w:val="00340AFD"/>
    <w:rsid w:val="00350FC4"/>
    <w:rsid w:val="00354256"/>
    <w:rsid w:val="00355B16"/>
    <w:rsid w:val="00356467"/>
    <w:rsid w:val="00357F62"/>
    <w:rsid w:val="003656C3"/>
    <w:rsid w:val="003675B6"/>
    <w:rsid w:val="00367C31"/>
    <w:rsid w:val="003702F4"/>
    <w:rsid w:val="00376499"/>
    <w:rsid w:val="0038334F"/>
    <w:rsid w:val="0038505B"/>
    <w:rsid w:val="00392ABE"/>
    <w:rsid w:val="003947C3"/>
    <w:rsid w:val="00394D68"/>
    <w:rsid w:val="00395B96"/>
    <w:rsid w:val="00396DC4"/>
    <w:rsid w:val="00397C99"/>
    <w:rsid w:val="003A390F"/>
    <w:rsid w:val="003A44BC"/>
    <w:rsid w:val="003A639B"/>
    <w:rsid w:val="003A63CA"/>
    <w:rsid w:val="003A668B"/>
    <w:rsid w:val="003B01E6"/>
    <w:rsid w:val="003B1B74"/>
    <w:rsid w:val="003B3D2B"/>
    <w:rsid w:val="003B585C"/>
    <w:rsid w:val="003B7FB7"/>
    <w:rsid w:val="003C02A6"/>
    <w:rsid w:val="003C4A13"/>
    <w:rsid w:val="003C69C0"/>
    <w:rsid w:val="003C7E77"/>
    <w:rsid w:val="003D4B8E"/>
    <w:rsid w:val="003D7F5E"/>
    <w:rsid w:val="003E1C6A"/>
    <w:rsid w:val="003E3E42"/>
    <w:rsid w:val="003E60F3"/>
    <w:rsid w:val="003E67FF"/>
    <w:rsid w:val="003E6AA0"/>
    <w:rsid w:val="003E7BED"/>
    <w:rsid w:val="003F01B5"/>
    <w:rsid w:val="003F0A8E"/>
    <w:rsid w:val="003F2894"/>
    <w:rsid w:val="003F30FF"/>
    <w:rsid w:val="003F7F87"/>
    <w:rsid w:val="00405E99"/>
    <w:rsid w:val="00406FD4"/>
    <w:rsid w:val="00411303"/>
    <w:rsid w:val="00412B1E"/>
    <w:rsid w:val="00424A69"/>
    <w:rsid w:val="00441EA0"/>
    <w:rsid w:val="0044356A"/>
    <w:rsid w:val="0044379C"/>
    <w:rsid w:val="00444F00"/>
    <w:rsid w:val="004477AB"/>
    <w:rsid w:val="00447DEC"/>
    <w:rsid w:val="004514D1"/>
    <w:rsid w:val="004540F4"/>
    <w:rsid w:val="004577BD"/>
    <w:rsid w:val="00460112"/>
    <w:rsid w:val="00460384"/>
    <w:rsid w:val="0046351E"/>
    <w:rsid w:val="0046573D"/>
    <w:rsid w:val="00466008"/>
    <w:rsid w:val="004714C2"/>
    <w:rsid w:val="00472995"/>
    <w:rsid w:val="00472EDE"/>
    <w:rsid w:val="00475E15"/>
    <w:rsid w:val="00476AE3"/>
    <w:rsid w:val="004772A2"/>
    <w:rsid w:val="004834A3"/>
    <w:rsid w:val="00484F3A"/>
    <w:rsid w:val="00495C3E"/>
    <w:rsid w:val="00497F9D"/>
    <w:rsid w:val="004A0CA3"/>
    <w:rsid w:val="004A4225"/>
    <w:rsid w:val="004A66B0"/>
    <w:rsid w:val="004A6EB3"/>
    <w:rsid w:val="004B1315"/>
    <w:rsid w:val="004B291C"/>
    <w:rsid w:val="004B3161"/>
    <w:rsid w:val="004B680E"/>
    <w:rsid w:val="004C74F2"/>
    <w:rsid w:val="004D79F9"/>
    <w:rsid w:val="004E0A34"/>
    <w:rsid w:val="004E0BD2"/>
    <w:rsid w:val="004E1202"/>
    <w:rsid w:val="004E19CC"/>
    <w:rsid w:val="004E2D37"/>
    <w:rsid w:val="004E4EFE"/>
    <w:rsid w:val="004E5E2C"/>
    <w:rsid w:val="004E61D4"/>
    <w:rsid w:val="004F5F60"/>
    <w:rsid w:val="004F6074"/>
    <w:rsid w:val="004F6AF2"/>
    <w:rsid w:val="004F78DB"/>
    <w:rsid w:val="00501D37"/>
    <w:rsid w:val="00502250"/>
    <w:rsid w:val="00503B22"/>
    <w:rsid w:val="00505C04"/>
    <w:rsid w:val="00506B6B"/>
    <w:rsid w:val="005078A6"/>
    <w:rsid w:val="005079E8"/>
    <w:rsid w:val="00511B41"/>
    <w:rsid w:val="00521307"/>
    <w:rsid w:val="00532728"/>
    <w:rsid w:val="00535D20"/>
    <w:rsid w:val="00540820"/>
    <w:rsid w:val="005532D0"/>
    <w:rsid w:val="0055480A"/>
    <w:rsid w:val="005552F6"/>
    <w:rsid w:val="0055579F"/>
    <w:rsid w:val="00560910"/>
    <w:rsid w:val="005620B0"/>
    <w:rsid w:val="00562FBB"/>
    <w:rsid w:val="00564EFE"/>
    <w:rsid w:val="00564F87"/>
    <w:rsid w:val="005671B9"/>
    <w:rsid w:val="0057382B"/>
    <w:rsid w:val="00574559"/>
    <w:rsid w:val="0058461D"/>
    <w:rsid w:val="00584F49"/>
    <w:rsid w:val="0058693F"/>
    <w:rsid w:val="0059020C"/>
    <w:rsid w:val="005928E3"/>
    <w:rsid w:val="00593B85"/>
    <w:rsid w:val="005964A5"/>
    <w:rsid w:val="0059659B"/>
    <w:rsid w:val="005A0D47"/>
    <w:rsid w:val="005A1A8E"/>
    <w:rsid w:val="005A34D9"/>
    <w:rsid w:val="005A39A8"/>
    <w:rsid w:val="005B0605"/>
    <w:rsid w:val="005B1238"/>
    <w:rsid w:val="005C6139"/>
    <w:rsid w:val="005C78B8"/>
    <w:rsid w:val="005D0670"/>
    <w:rsid w:val="005D125F"/>
    <w:rsid w:val="005D2B2C"/>
    <w:rsid w:val="005D3AFF"/>
    <w:rsid w:val="005E1738"/>
    <w:rsid w:val="005E3B05"/>
    <w:rsid w:val="005F6AD3"/>
    <w:rsid w:val="00601A69"/>
    <w:rsid w:val="00610726"/>
    <w:rsid w:val="00611F9D"/>
    <w:rsid w:val="00614BD2"/>
    <w:rsid w:val="00615892"/>
    <w:rsid w:val="00617FAB"/>
    <w:rsid w:val="006211E7"/>
    <w:rsid w:val="00624CE1"/>
    <w:rsid w:val="0062598D"/>
    <w:rsid w:val="00626048"/>
    <w:rsid w:val="00626C6C"/>
    <w:rsid w:val="00630CD8"/>
    <w:rsid w:val="006328FD"/>
    <w:rsid w:val="00633C08"/>
    <w:rsid w:val="00642515"/>
    <w:rsid w:val="00642EF2"/>
    <w:rsid w:val="0064347C"/>
    <w:rsid w:val="00643D73"/>
    <w:rsid w:val="00643DDC"/>
    <w:rsid w:val="00647C73"/>
    <w:rsid w:val="00663A70"/>
    <w:rsid w:val="006640FB"/>
    <w:rsid w:val="00665663"/>
    <w:rsid w:val="006661E2"/>
    <w:rsid w:val="006670FB"/>
    <w:rsid w:val="006701C5"/>
    <w:rsid w:val="006717A4"/>
    <w:rsid w:val="006725A1"/>
    <w:rsid w:val="00674C4B"/>
    <w:rsid w:val="0068579B"/>
    <w:rsid w:val="0069020C"/>
    <w:rsid w:val="0069021D"/>
    <w:rsid w:val="006954A3"/>
    <w:rsid w:val="00695CB5"/>
    <w:rsid w:val="00695F0C"/>
    <w:rsid w:val="006A0C8C"/>
    <w:rsid w:val="006B1E60"/>
    <w:rsid w:val="006B2F44"/>
    <w:rsid w:val="006B5F97"/>
    <w:rsid w:val="006C019C"/>
    <w:rsid w:val="006C06C9"/>
    <w:rsid w:val="006C24EB"/>
    <w:rsid w:val="006C372A"/>
    <w:rsid w:val="006C44A0"/>
    <w:rsid w:val="006C5B50"/>
    <w:rsid w:val="006D5594"/>
    <w:rsid w:val="006E2464"/>
    <w:rsid w:val="006E288E"/>
    <w:rsid w:val="006E30D8"/>
    <w:rsid w:val="006E584C"/>
    <w:rsid w:val="006F4E9B"/>
    <w:rsid w:val="006F6211"/>
    <w:rsid w:val="00700DEB"/>
    <w:rsid w:val="00704469"/>
    <w:rsid w:val="00710819"/>
    <w:rsid w:val="00713670"/>
    <w:rsid w:val="00716234"/>
    <w:rsid w:val="00716B2E"/>
    <w:rsid w:val="007200E0"/>
    <w:rsid w:val="00725F65"/>
    <w:rsid w:val="00732243"/>
    <w:rsid w:val="00732BFF"/>
    <w:rsid w:val="007354A2"/>
    <w:rsid w:val="00735D81"/>
    <w:rsid w:val="0073647F"/>
    <w:rsid w:val="00742D65"/>
    <w:rsid w:val="007503F0"/>
    <w:rsid w:val="007518CA"/>
    <w:rsid w:val="00756AF2"/>
    <w:rsid w:val="00764052"/>
    <w:rsid w:val="00764654"/>
    <w:rsid w:val="00764F79"/>
    <w:rsid w:val="007725A3"/>
    <w:rsid w:val="00776A08"/>
    <w:rsid w:val="0077703B"/>
    <w:rsid w:val="00780EE1"/>
    <w:rsid w:val="00785C08"/>
    <w:rsid w:val="00787731"/>
    <w:rsid w:val="00790729"/>
    <w:rsid w:val="00797ADB"/>
    <w:rsid w:val="007A36B1"/>
    <w:rsid w:val="007A4C24"/>
    <w:rsid w:val="007A4E4A"/>
    <w:rsid w:val="007A6205"/>
    <w:rsid w:val="007A78B7"/>
    <w:rsid w:val="007B343D"/>
    <w:rsid w:val="007B6E70"/>
    <w:rsid w:val="007C0927"/>
    <w:rsid w:val="007C0C8C"/>
    <w:rsid w:val="007C12F3"/>
    <w:rsid w:val="007C17F9"/>
    <w:rsid w:val="007C18CB"/>
    <w:rsid w:val="007C1F53"/>
    <w:rsid w:val="007C2BB1"/>
    <w:rsid w:val="007C5340"/>
    <w:rsid w:val="007C5BC8"/>
    <w:rsid w:val="007D2FD5"/>
    <w:rsid w:val="007D3B14"/>
    <w:rsid w:val="007D3B21"/>
    <w:rsid w:val="007D73E7"/>
    <w:rsid w:val="007E06EB"/>
    <w:rsid w:val="007E49D5"/>
    <w:rsid w:val="007E5362"/>
    <w:rsid w:val="007E54D7"/>
    <w:rsid w:val="007F08EB"/>
    <w:rsid w:val="007F3BC4"/>
    <w:rsid w:val="007F4647"/>
    <w:rsid w:val="007F49FC"/>
    <w:rsid w:val="007F544A"/>
    <w:rsid w:val="00802E6E"/>
    <w:rsid w:val="00803DA8"/>
    <w:rsid w:val="00804E7A"/>
    <w:rsid w:val="00807A84"/>
    <w:rsid w:val="00820B53"/>
    <w:rsid w:val="0082205C"/>
    <w:rsid w:val="00822A30"/>
    <w:rsid w:val="0082665A"/>
    <w:rsid w:val="00830D1C"/>
    <w:rsid w:val="00834D67"/>
    <w:rsid w:val="00835941"/>
    <w:rsid w:val="0084044A"/>
    <w:rsid w:val="00840BA7"/>
    <w:rsid w:val="008510F0"/>
    <w:rsid w:val="008542FA"/>
    <w:rsid w:val="00861EB9"/>
    <w:rsid w:val="008638EC"/>
    <w:rsid w:val="00863985"/>
    <w:rsid w:val="00876890"/>
    <w:rsid w:val="00876D6F"/>
    <w:rsid w:val="00877106"/>
    <w:rsid w:val="00882D1B"/>
    <w:rsid w:val="008876A7"/>
    <w:rsid w:val="00891AB9"/>
    <w:rsid w:val="00892679"/>
    <w:rsid w:val="00892D8E"/>
    <w:rsid w:val="00897CE8"/>
    <w:rsid w:val="008B073D"/>
    <w:rsid w:val="008B1AA1"/>
    <w:rsid w:val="008B1BBB"/>
    <w:rsid w:val="008B2A12"/>
    <w:rsid w:val="008B662F"/>
    <w:rsid w:val="008B6F5C"/>
    <w:rsid w:val="008C4464"/>
    <w:rsid w:val="008D7191"/>
    <w:rsid w:val="008E1438"/>
    <w:rsid w:val="008E26EE"/>
    <w:rsid w:val="008E2901"/>
    <w:rsid w:val="008E328B"/>
    <w:rsid w:val="008E3F45"/>
    <w:rsid w:val="008E4BD8"/>
    <w:rsid w:val="008E64B1"/>
    <w:rsid w:val="008E7FAF"/>
    <w:rsid w:val="008F25D6"/>
    <w:rsid w:val="008F3E82"/>
    <w:rsid w:val="008F554D"/>
    <w:rsid w:val="00900597"/>
    <w:rsid w:val="00901427"/>
    <w:rsid w:val="00903138"/>
    <w:rsid w:val="00905D8D"/>
    <w:rsid w:val="00910CBD"/>
    <w:rsid w:val="00910E25"/>
    <w:rsid w:val="00912DE3"/>
    <w:rsid w:val="00913804"/>
    <w:rsid w:val="00921010"/>
    <w:rsid w:val="00922944"/>
    <w:rsid w:val="00923287"/>
    <w:rsid w:val="00925273"/>
    <w:rsid w:val="009354F2"/>
    <w:rsid w:val="009413E8"/>
    <w:rsid w:val="00941927"/>
    <w:rsid w:val="009468E0"/>
    <w:rsid w:val="00951AD5"/>
    <w:rsid w:val="00960853"/>
    <w:rsid w:val="009652A1"/>
    <w:rsid w:val="00973BAA"/>
    <w:rsid w:val="00977F03"/>
    <w:rsid w:val="0098322C"/>
    <w:rsid w:val="00997FA6"/>
    <w:rsid w:val="009A3F46"/>
    <w:rsid w:val="009A608C"/>
    <w:rsid w:val="009B250F"/>
    <w:rsid w:val="009C5149"/>
    <w:rsid w:val="009D1984"/>
    <w:rsid w:val="009D2AAD"/>
    <w:rsid w:val="009D4890"/>
    <w:rsid w:val="009E00BD"/>
    <w:rsid w:val="009E13D4"/>
    <w:rsid w:val="009F18E7"/>
    <w:rsid w:val="009F5160"/>
    <w:rsid w:val="009F5C19"/>
    <w:rsid w:val="009F65DD"/>
    <w:rsid w:val="009F750A"/>
    <w:rsid w:val="00A0166C"/>
    <w:rsid w:val="00A03B2E"/>
    <w:rsid w:val="00A03ED1"/>
    <w:rsid w:val="00A0407C"/>
    <w:rsid w:val="00A047CD"/>
    <w:rsid w:val="00A06528"/>
    <w:rsid w:val="00A0737C"/>
    <w:rsid w:val="00A110F3"/>
    <w:rsid w:val="00A1376B"/>
    <w:rsid w:val="00A16713"/>
    <w:rsid w:val="00A16B4C"/>
    <w:rsid w:val="00A34E52"/>
    <w:rsid w:val="00A358B2"/>
    <w:rsid w:val="00A36B0B"/>
    <w:rsid w:val="00A45C53"/>
    <w:rsid w:val="00A4741C"/>
    <w:rsid w:val="00A5271E"/>
    <w:rsid w:val="00A533D3"/>
    <w:rsid w:val="00A561B6"/>
    <w:rsid w:val="00A6144A"/>
    <w:rsid w:val="00A67ECC"/>
    <w:rsid w:val="00A702E6"/>
    <w:rsid w:val="00A721A4"/>
    <w:rsid w:val="00A77B74"/>
    <w:rsid w:val="00A824FE"/>
    <w:rsid w:val="00A830AE"/>
    <w:rsid w:val="00A85BBF"/>
    <w:rsid w:val="00A87303"/>
    <w:rsid w:val="00A87E97"/>
    <w:rsid w:val="00A905ED"/>
    <w:rsid w:val="00A930CE"/>
    <w:rsid w:val="00A93188"/>
    <w:rsid w:val="00A95FD6"/>
    <w:rsid w:val="00AA19E9"/>
    <w:rsid w:val="00AA2A54"/>
    <w:rsid w:val="00AA3FD5"/>
    <w:rsid w:val="00AA5EC4"/>
    <w:rsid w:val="00AA7BAD"/>
    <w:rsid w:val="00AA7F10"/>
    <w:rsid w:val="00AB0077"/>
    <w:rsid w:val="00AD0213"/>
    <w:rsid w:val="00AD0B28"/>
    <w:rsid w:val="00AD3879"/>
    <w:rsid w:val="00AD3FC0"/>
    <w:rsid w:val="00AE053E"/>
    <w:rsid w:val="00AE07E3"/>
    <w:rsid w:val="00AE28B1"/>
    <w:rsid w:val="00AE29E0"/>
    <w:rsid w:val="00AE4D31"/>
    <w:rsid w:val="00AE75FE"/>
    <w:rsid w:val="00AF00F9"/>
    <w:rsid w:val="00AF1706"/>
    <w:rsid w:val="00AF3852"/>
    <w:rsid w:val="00B00A04"/>
    <w:rsid w:val="00B015A7"/>
    <w:rsid w:val="00B02114"/>
    <w:rsid w:val="00B06309"/>
    <w:rsid w:val="00B120B6"/>
    <w:rsid w:val="00B13B21"/>
    <w:rsid w:val="00B17B85"/>
    <w:rsid w:val="00B2316E"/>
    <w:rsid w:val="00B3316F"/>
    <w:rsid w:val="00B35B1A"/>
    <w:rsid w:val="00B3649D"/>
    <w:rsid w:val="00B37317"/>
    <w:rsid w:val="00B40EB4"/>
    <w:rsid w:val="00B50BF6"/>
    <w:rsid w:val="00B55298"/>
    <w:rsid w:val="00B5795F"/>
    <w:rsid w:val="00B57CDF"/>
    <w:rsid w:val="00B60848"/>
    <w:rsid w:val="00B60B3A"/>
    <w:rsid w:val="00B60E84"/>
    <w:rsid w:val="00B60EFE"/>
    <w:rsid w:val="00B60FAA"/>
    <w:rsid w:val="00B62B67"/>
    <w:rsid w:val="00B6537B"/>
    <w:rsid w:val="00B66835"/>
    <w:rsid w:val="00B67C27"/>
    <w:rsid w:val="00B721F6"/>
    <w:rsid w:val="00B735BC"/>
    <w:rsid w:val="00B77B2A"/>
    <w:rsid w:val="00B812F0"/>
    <w:rsid w:val="00B8630E"/>
    <w:rsid w:val="00B86691"/>
    <w:rsid w:val="00B92F57"/>
    <w:rsid w:val="00B93413"/>
    <w:rsid w:val="00B97E3F"/>
    <w:rsid w:val="00BA17AA"/>
    <w:rsid w:val="00BA29E2"/>
    <w:rsid w:val="00BB0F89"/>
    <w:rsid w:val="00BB60F1"/>
    <w:rsid w:val="00BC289F"/>
    <w:rsid w:val="00BC7091"/>
    <w:rsid w:val="00BC71ED"/>
    <w:rsid w:val="00BC75C6"/>
    <w:rsid w:val="00BD3398"/>
    <w:rsid w:val="00BD3FE2"/>
    <w:rsid w:val="00BD4F11"/>
    <w:rsid w:val="00BD508F"/>
    <w:rsid w:val="00BE32BE"/>
    <w:rsid w:val="00BE5CDA"/>
    <w:rsid w:val="00BE60DD"/>
    <w:rsid w:val="00BF1541"/>
    <w:rsid w:val="00BF2390"/>
    <w:rsid w:val="00BF67CF"/>
    <w:rsid w:val="00C053A2"/>
    <w:rsid w:val="00C063C2"/>
    <w:rsid w:val="00C10BF9"/>
    <w:rsid w:val="00C11589"/>
    <w:rsid w:val="00C12CC0"/>
    <w:rsid w:val="00C210A6"/>
    <w:rsid w:val="00C231F1"/>
    <w:rsid w:val="00C264A4"/>
    <w:rsid w:val="00C3157A"/>
    <w:rsid w:val="00C32A7C"/>
    <w:rsid w:val="00C362B5"/>
    <w:rsid w:val="00C43CB2"/>
    <w:rsid w:val="00C451F9"/>
    <w:rsid w:val="00C6385A"/>
    <w:rsid w:val="00C70626"/>
    <w:rsid w:val="00C737C7"/>
    <w:rsid w:val="00C77193"/>
    <w:rsid w:val="00C80827"/>
    <w:rsid w:val="00C8428F"/>
    <w:rsid w:val="00C90441"/>
    <w:rsid w:val="00C91E4D"/>
    <w:rsid w:val="00C94F77"/>
    <w:rsid w:val="00C963BB"/>
    <w:rsid w:val="00CA56E2"/>
    <w:rsid w:val="00CB0E22"/>
    <w:rsid w:val="00CC128A"/>
    <w:rsid w:val="00CC4CB8"/>
    <w:rsid w:val="00CD195C"/>
    <w:rsid w:val="00CD4CCB"/>
    <w:rsid w:val="00CD510F"/>
    <w:rsid w:val="00CD5C8A"/>
    <w:rsid w:val="00CD6DC8"/>
    <w:rsid w:val="00CE0FB7"/>
    <w:rsid w:val="00CE22D3"/>
    <w:rsid w:val="00CE4655"/>
    <w:rsid w:val="00CE5187"/>
    <w:rsid w:val="00CE7BFD"/>
    <w:rsid w:val="00CF1A82"/>
    <w:rsid w:val="00CF5DA2"/>
    <w:rsid w:val="00D04E22"/>
    <w:rsid w:val="00D07CF7"/>
    <w:rsid w:val="00D1031C"/>
    <w:rsid w:val="00D12AEB"/>
    <w:rsid w:val="00D22937"/>
    <w:rsid w:val="00D2412E"/>
    <w:rsid w:val="00D319F9"/>
    <w:rsid w:val="00D32B6D"/>
    <w:rsid w:val="00D33CCB"/>
    <w:rsid w:val="00D40482"/>
    <w:rsid w:val="00D40F27"/>
    <w:rsid w:val="00D4427E"/>
    <w:rsid w:val="00D44B93"/>
    <w:rsid w:val="00D51BFC"/>
    <w:rsid w:val="00D52420"/>
    <w:rsid w:val="00D55AEB"/>
    <w:rsid w:val="00D571F2"/>
    <w:rsid w:val="00D61E0F"/>
    <w:rsid w:val="00D62C09"/>
    <w:rsid w:val="00D62DA7"/>
    <w:rsid w:val="00D6737D"/>
    <w:rsid w:val="00D67616"/>
    <w:rsid w:val="00D72BCD"/>
    <w:rsid w:val="00D8221D"/>
    <w:rsid w:val="00D845BC"/>
    <w:rsid w:val="00D90B3A"/>
    <w:rsid w:val="00D92415"/>
    <w:rsid w:val="00D95347"/>
    <w:rsid w:val="00D96CCF"/>
    <w:rsid w:val="00DA2EB7"/>
    <w:rsid w:val="00DA3390"/>
    <w:rsid w:val="00DA3815"/>
    <w:rsid w:val="00DA3B58"/>
    <w:rsid w:val="00DA3D2F"/>
    <w:rsid w:val="00DA407F"/>
    <w:rsid w:val="00DA4E60"/>
    <w:rsid w:val="00DB2F02"/>
    <w:rsid w:val="00DB4F87"/>
    <w:rsid w:val="00DB6625"/>
    <w:rsid w:val="00DB6D3A"/>
    <w:rsid w:val="00DC5F55"/>
    <w:rsid w:val="00DD25D9"/>
    <w:rsid w:val="00DD473C"/>
    <w:rsid w:val="00DD5CFD"/>
    <w:rsid w:val="00DE122D"/>
    <w:rsid w:val="00DE29A2"/>
    <w:rsid w:val="00DF1380"/>
    <w:rsid w:val="00DF7BB4"/>
    <w:rsid w:val="00E038B4"/>
    <w:rsid w:val="00E043B0"/>
    <w:rsid w:val="00E06D5C"/>
    <w:rsid w:val="00E0794D"/>
    <w:rsid w:val="00E1277A"/>
    <w:rsid w:val="00E14055"/>
    <w:rsid w:val="00E15EC3"/>
    <w:rsid w:val="00E24A70"/>
    <w:rsid w:val="00E25840"/>
    <w:rsid w:val="00E2599C"/>
    <w:rsid w:val="00E26515"/>
    <w:rsid w:val="00E27E86"/>
    <w:rsid w:val="00E369BA"/>
    <w:rsid w:val="00E40165"/>
    <w:rsid w:val="00E401D3"/>
    <w:rsid w:val="00E4574E"/>
    <w:rsid w:val="00E45B51"/>
    <w:rsid w:val="00E45BAD"/>
    <w:rsid w:val="00E46AC5"/>
    <w:rsid w:val="00E529FD"/>
    <w:rsid w:val="00E56AA5"/>
    <w:rsid w:val="00E602C6"/>
    <w:rsid w:val="00E6167C"/>
    <w:rsid w:val="00E65214"/>
    <w:rsid w:val="00E71BA0"/>
    <w:rsid w:val="00E73291"/>
    <w:rsid w:val="00E804DC"/>
    <w:rsid w:val="00E82D63"/>
    <w:rsid w:val="00E83DCD"/>
    <w:rsid w:val="00E929CB"/>
    <w:rsid w:val="00E95396"/>
    <w:rsid w:val="00E95A46"/>
    <w:rsid w:val="00EA524A"/>
    <w:rsid w:val="00EA5436"/>
    <w:rsid w:val="00EA5ED1"/>
    <w:rsid w:val="00EA620F"/>
    <w:rsid w:val="00EA70D4"/>
    <w:rsid w:val="00EB22C3"/>
    <w:rsid w:val="00EB2791"/>
    <w:rsid w:val="00EC0B9A"/>
    <w:rsid w:val="00EC3DC1"/>
    <w:rsid w:val="00EC440C"/>
    <w:rsid w:val="00EC4715"/>
    <w:rsid w:val="00EC5397"/>
    <w:rsid w:val="00EC593E"/>
    <w:rsid w:val="00EC5CF9"/>
    <w:rsid w:val="00EC5E2C"/>
    <w:rsid w:val="00EC667D"/>
    <w:rsid w:val="00ED0ED4"/>
    <w:rsid w:val="00ED22E0"/>
    <w:rsid w:val="00ED6E9C"/>
    <w:rsid w:val="00EE1916"/>
    <w:rsid w:val="00EE4AC1"/>
    <w:rsid w:val="00EE4E6D"/>
    <w:rsid w:val="00EF098C"/>
    <w:rsid w:val="00EF1212"/>
    <w:rsid w:val="00EF1813"/>
    <w:rsid w:val="00EF20D1"/>
    <w:rsid w:val="00EF2249"/>
    <w:rsid w:val="00EF5989"/>
    <w:rsid w:val="00F0097A"/>
    <w:rsid w:val="00F01A96"/>
    <w:rsid w:val="00F02AFD"/>
    <w:rsid w:val="00F07AF2"/>
    <w:rsid w:val="00F11431"/>
    <w:rsid w:val="00F168A3"/>
    <w:rsid w:val="00F16AF9"/>
    <w:rsid w:val="00F24527"/>
    <w:rsid w:val="00F3043E"/>
    <w:rsid w:val="00F32AF7"/>
    <w:rsid w:val="00F332DE"/>
    <w:rsid w:val="00F36190"/>
    <w:rsid w:val="00F4266D"/>
    <w:rsid w:val="00F45451"/>
    <w:rsid w:val="00F501C4"/>
    <w:rsid w:val="00F53E88"/>
    <w:rsid w:val="00F561F4"/>
    <w:rsid w:val="00F621B8"/>
    <w:rsid w:val="00F63FA7"/>
    <w:rsid w:val="00F7109D"/>
    <w:rsid w:val="00F74E3E"/>
    <w:rsid w:val="00F7561D"/>
    <w:rsid w:val="00F76D3C"/>
    <w:rsid w:val="00F77ACD"/>
    <w:rsid w:val="00F80803"/>
    <w:rsid w:val="00F80C97"/>
    <w:rsid w:val="00F82D4C"/>
    <w:rsid w:val="00F841CE"/>
    <w:rsid w:val="00F850FE"/>
    <w:rsid w:val="00F90BC3"/>
    <w:rsid w:val="00F9150E"/>
    <w:rsid w:val="00F91984"/>
    <w:rsid w:val="00F95EA4"/>
    <w:rsid w:val="00F95FA2"/>
    <w:rsid w:val="00F97AC1"/>
    <w:rsid w:val="00FA1655"/>
    <w:rsid w:val="00FA173C"/>
    <w:rsid w:val="00FA231A"/>
    <w:rsid w:val="00FA319D"/>
    <w:rsid w:val="00FA3FD1"/>
    <w:rsid w:val="00FA5DEE"/>
    <w:rsid w:val="00FA627F"/>
    <w:rsid w:val="00FB0FBE"/>
    <w:rsid w:val="00FB1E17"/>
    <w:rsid w:val="00FB3474"/>
    <w:rsid w:val="00FB3EF8"/>
    <w:rsid w:val="00FB7D71"/>
    <w:rsid w:val="00FC0115"/>
    <w:rsid w:val="00FC1F81"/>
    <w:rsid w:val="00FD41EB"/>
    <w:rsid w:val="00FE00D8"/>
    <w:rsid w:val="00FE4C7F"/>
    <w:rsid w:val="00FE5811"/>
    <w:rsid w:val="00FF2C24"/>
    <w:rsid w:val="00FF2D2F"/>
    <w:rsid w:val="00FF479D"/>
    <w:rsid w:val="00FF50A4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8DFBD19"/>
  <w15:docId w15:val="{C16B7276-0DD3-47DE-A60F-F71BC791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2">
    <w:name w:val="Normal"/>
    <w:qFormat/>
    <w:rsid w:val="002D0FCB"/>
    <w:pPr>
      <w:bidi/>
    </w:pPr>
    <w:rPr>
      <w:rFonts w:cs="David"/>
      <w:sz w:val="24"/>
      <w:szCs w:val="24"/>
    </w:rPr>
  </w:style>
  <w:style w:type="paragraph" w:styleId="2">
    <w:name w:val="heading 2"/>
    <w:basedOn w:val="a2"/>
    <w:next w:val="a2"/>
    <w:link w:val="20"/>
    <w:qFormat/>
    <w:rsid w:val="00997FA6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pPr>
      <w:tabs>
        <w:tab w:val="center" w:pos="4153"/>
        <w:tab w:val="right" w:pos="8306"/>
      </w:tabs>
    </w:pPr>
    <w:rPr>
      <w:szCs w:val="20"/>
    </w:rPr>
  </w:style>
  <w:style w:type="paragraph" w:styleId="a7">
    <w:name w:val="footer"/>
    <w:basedOn w:val="a2"/>
    <w:pPr>
      <w:tabs>
        <w:tab w:val="center" w:pos="4153"/>
        <w:tab w:val="right" w:pos="8306"/>
      </w:tabs>
    </w:pPr>
    <w:rPr>
      <w:szCs w:val="20"/>
    </w:rPr>
  </w:style>
  <w:style w:type="character" w:styleId="a8">
    <w:name w:val="page number"/>
    <w:basedOn w:val="a3"/>
  </w:style>
  <w:style w:type="paragraph" w:customStyle="1" w:styleId="NormalE">
    <w:name w:val="NormalE"/>
    <w:basedOn w:val="a2"/>
    <w:pPr>
      <w:keepLines/>
      <w:bidi w:val="0"/>
      <w:spacing w:line="280" w:lineRule="atLeast"/>
      <w:jc w:val="right"/>
    </w:pPr>
    <w:rPr>
      <w:sz w:val="22"/>
    </w:r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/>
    </w:rPr>
  </w:style>
  <w:style w:type="table" w:styleId="a9">
    <w:name w:val="Table Grid"/>
    <w:basedOn w:val="a4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תו תו תו תו"/>
    <w:basedOn w:val="a2"/>
    <w:rsid w:val="00C6385A"/>
    <w:pPr>
      <w:bidi w:val="0"/>
      <w:spacing w:after="160" w:line="240" w:lineRule="exact"/>
    </w:pPr>
    <w:rPr>
      <w:rFonts w:ascii="Tahoma" w:hAnsi="Tahoma" w:cs="Tahoma"/>
      <w:sz w:val="20"/>
      <w:szCs w:val="20"/>
      <w:lang w:bidi="ar-SA"/>
    </w:rPr>
  </w:style>
  <w:style w:type="character" w:customStyle="1" w:styleId="20">
    <w:name w:val="כותרת 2 תו"/>
    <w:link w:val="2"/>
    <w:rsid w:val="00997FA6"/>
    <w:rPr>
      <w:rFonts w:ascii="Arial" w:hAnsi="Arial" w:cs="Arial"/>
      <w:b/>
      <w:bCs/>
      <w:i/>
      <w:iCs/>
      <w:noProof/>
      <w:sz w:val="28"/>
      <w:szCs w:val="28"/>
    </w:rPr>
  </w:style>
  <w:style w:type="paragraph" w:customStyle="1" w:styleId="ab">
    <w:name w:val="תו"/>
    <w:basedOn w:val="a2"/>
    <w:rsid w:val="00997FA6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bidi="ar-SA"/>
    </w:rPr>
  </w:style>
  <w:style w:type="paragraph" w:customStyle="1" w:styleId="ac">
    <w:name w:val="שם הוראה"/>
    <w:basedOn w:val="a2"/>
    <w:rsid w:val="00D44B93"/>
    <w:pPr>
      <w:jc w:val="both"/>
    </w:pPr>
    <w:rPr>
      <w:rFonts w:ascii="Arial" w:hAnsi="Arial" w:cs="Arial"/>
      <w:b/>
      <w:bCs/>
      <w:noProof/>
      <w:color w:val="FFFFFF"/>
      <w:sz w:val="28"/>
      <w:szCs w:val="28"/>
    </w:rPr>
  </w:style>
  <w:style w:type="paragraph" w:customStyle="1" w:styleId="ad">
    <w:name w:val="טקסט רץ טבלה עליונה"/>
    <w:basedOn w:val="a2"/>
    <w:rsid w:val="00D44B93"/>
    <w:pPr>
      <w:jc w:val="both"/>
    </w:pPr>
    <w:rPr>
      <w:rFonts w:ascii="Arial" w:hAnsi="Arial" w:cs="Arial"/>
      <w:noProof/>
      <w:sz w:val="20"/>
      <w:szCs w:val="20"/>
    </w:rPr>
  </w:style>
  <w:style w:type="paragraph" w:styleId="ae">
    <w:name w:val="footnote text"/>
    <w:basedOn w:val="a2"/>
    <w:link w:val="af"/>
    <w:rsid w:val="00D44B93"/>
    <w:rPr>
      <w:sz w:val="20"/>
      <w:szCs w:val="20"/>
    </w:rPr>
  </w:style>
  <w:style w:type="character" w:customStyle="1" w:styleId="af">
    <w:name w:val="טקסט הערת שוליים תו"/>
    <w:link w:val="ae"/>
    <w:rsid w:val="00D44B93"/>
    <w:rPr>
      <w:rFonts w:cs="David"/>
    </w:rPr>
  </w:style>
  <w:style w:type="character" w:styleId="af0">
    <w:name w:val="footnote reference"/>
    <w:rsid w:val="00D44B93"/>
    <w:rPr>
      <w:vertAlign w:val="superscript"/>
    </w:rPr>
  </w:style>
  <w:style w:type="character" w:styleId="Hyperlink">
    <w:name w:val="Hyperlink"/>
    <w:uiPriority w:val="99"/>
    <w:unhideWhenUsed/>
    <w:rsid w:val="00A0407C"/>
    <w:rPr>
      <w:color w:val="0000FF"/>
      <w:u w:val="single"/>
    </w:rPr>
  </w:style>
  <w:style w:type="paragraph" w:customStyle="1" w:styleId="af1">
    <w:name w:val="פסקה רגילה"/>
    <w:basedOn w:val="af2"/>
    <w:rsid w:val="00D1031C"/>
    <w:pPr>
      <w:overflowPunct w:val="0"/>
      <w:autoSpaceDE w:val="0"/>
      <w:autoSpaceDN w:val="0"/>
      <w:adjustRightInd w:val="0"/>
      <w:spacing w:before="120" w:line="280" w:lineRule="exact"/>
      <w:jc w:val="both"/>
      <w:textAlignment w:val="baseline"/>
    </w:pPr>
    <w:rPr>
      <w:rFonts w:ascii="Garamond" w:hAnsi="Garamond" w:cs="David"/>
      <w:sz w:val="22"/>
      <w:szCs w:val="22"/>
      <w:lang w:eastAsia="he-IL"/>
    </w:rPr>
  </w:style>
  <w:style w:type="paragraph" w:customStyle="1" w:styleId="--">
    <w:name w:val="טבלה-באור-טקסט"/>
    <w:basedOn w:val="a2"/>
    <w:rsid w:val="00D1031C"/>
    <w:pPr>
      <w:overflowPunct w:val="0"/>
      <w:autoSpaceDE w:val="0"/>
      <w:autoSpaceDN w:val="0"/>
      <w:adjustRightInd w:val="0"/>
      <w:ind w:left="1089"/>
      <w:textAlignment w:val="baseline"/>
    </w:pPr>
    <w:rPr>
      <w:b/>
      <w:sz w:val="20"/>
      <w:szCs w:val="22"/>
      <w:lang w:eastAsia="he-IL"/>
    </w:rPr>
  </w:style>
  <w:style w:type="paragraph" w:styleId="af2">
    <w:name w:val="Plain Text"/>
    <w:basedOn w:val="a2"/>
    <w:link w:val="af3"/>
    <w:rsid w:val="00D1031C"/>
    <w:rPr>
      <w:rFonts w:ascii="Courier New" w:hAnsi="Courier New" w:cs="Courier New"/>
      <w:sz w:val="20"/>
      <w:szCs w:val="20"/>
    </w:rPr>
  </w:style>
  <w:style w:type="character" w:customStyle="1" w:styleId="af3">
    <w:name w:val="טקסט רגיל תו"/>
    <w:link w:val="af2"/>
    <w:rsid w:val="00D1031C"/>
    <w:rPr>
      <w:rFonts w:ascii="Courier New" w:hAnsi="Courier New" w:cs="Courier New"/>
    </w:rPr>
  </w:style>
  <w:style w:type="paragraph" w:styleId="af4">
    <w:name w:val="Balloon Text"/>
    <w:basedOn w:val="a2"/>
    <w:link w:val="af5"/>
    <w:rsid w:val="006B1E60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link w:val="af4"/>
    <w:rsid w:val="006B1E60"/>
    <w:rPr>
      <w:rFonts w:ascii="Tahoma" w:hAnsi="Tahoma" w:cs="Tahoma"/>
      <w:sz w:val="16"/>
      <w:szCs w:val="16"/>
    </w:rPr>
  </w:style>
  <w:style w:type="paragraph" w:customStyle="1" w:styleId="Char">
    <w:name w:val="Char"/>
    <w:basedOn w:val="a2"/>
    <w:rsid w:val="007C0927"/>
    <w:pPr>
      <w:bidi w:val="0"/>
      <w:spacing w:after="160" w:line="240" w:lineRule="exact"/>
      <w:jc w:val="both"/>
    </w:pPr>
    <w:rPr>
      <w:rFonts w:ascii="Tahoma" w:hAnsi="Tahoma" w:cs="Tahoma"/>
      <w:sz w:val="20"/>
      <w:szCs w:val="20"/>
      <w:lang w:bidi="ar-SA"/>
    </w:rPr>
  </w:style>
  <w:style w:type="paragraph" w:customStyle="1" w:styleId="a">
    <w:name w:val="כותרת סעיף"/>
    <w:basedOn w:val="a2"/>
    <w:rsid w:val="00E6167C"/>
    <w:pPr>
      <w:numPr>
        <w:numId w:val="12"/>
      </w:numPr>
      <w:spacing w:before="240" w:line="360" w:lineRule="auto"/>
      <w:jc w:val="both"/>
    </w:pPr>
    <w:rPr>
      <w:rFonts w:ascii="Arial" w:hAnsi="Arial" w:cs="Arial"/>
      <w:b/>
      <w:bCs/>
      <w:color w:val="1B3461"/>
      <w:sz w:val="22"/>
      <w:szCs w:val="22"/>
    </w:rPr>
  </w:style>
  <w:style w:type="character" w:customStyle="1" w:styleId="Char0">
    <w:name w:val="טקסט סעיף Char"/>
    <w:link w:val="a0"/>
    <w:locked/>
    <w:rsid w:val="00E6167C"/>
    <w:rPr>
      <w:rFonts w:ascii="Arial" w:hAnsi="Arial" w:cs="Arial"/>
      <w:sz w:val="22"/>
      <w:szCs w:val="22"/>
    </w:rPr>
  </w:style>
  <w:style w:type="paragraph" w:customStyle="1" w:styleId="a0">
    <w:name w:val="טקסט סעיף"/>
    <w:basedOn w:val="a2"/>
    <w:link w:val="Char0"/>
    <w:rsid w:val="00E6167C"/>
    <w:pPr>
      <w:numPr>
        <w:ilvl w:val="1"/>
        <w:numId w:val="1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1">
    <w:name w:val="תת סעיף"/>
    <w:basedOn w:val="a2"/>
    <w:rsid w:val="00E6167C"/>
    <w:pPr>
      <w:numPr>
        <w:ilvl w:val="2"/>
        <w:numId w:val="12"/>
      </w:numPr>
      <w:spacing w:line="360" w:lineRule="auto"/>
      <w:jc w:val="both"/>
    </w:pPr>
    <w:rPr>
      <w:rFonts w:cs="Arial"/>
      <w:sz w:val="22"/>
      <w:szCs w:val="22"/>
    </w:rPr>
  </w:style>
  <w:style w:type="paragraph" w:customStyle="1" w:styleId="1">
    <w:name w:val="תת סעיף1"/>
    <w:basedOn w:val="a1"/>
    <w:rsid w:val="00E6167C"/>
    <w:pPr>
      <w:numPr>
        <w:ilvl w:val="3"/>
      </w:numPr>
    </w:pPr>
  </w:style>
  <w:style w:type="character" w:customStyle="1" w:styleId="af6">
    <w:name w:val="טקסט סעיף תו תו תו תו תו"/>
    <w:link w:val="af7"/>
    <w:locked/>
    <w:rsid w:val="00E6167C"/>
    <w:rPr>
      <w:rFonts w:ascii="Arial" w:hAnsi="Arial" w:cs="Arial"/>
      <w:sz w:val="22"/>
      <w:szCs w:val="22"/>
    </w:rPr>
  </w:style>
  <w:style w:type="paragraph" w:customStyle="1" w:styleId="af7">
    <w:name w:val="טקסט סעיף תו תו תו תו"/>
    <w:basedOn w:val="a2"/>
    <w:link w:val="af6"/>
    <w:rsid w:val="00E6167C"/>
    <w:pPr>
      <w:tabs>
        <w:tab w:val="num" w:pos="1107"/>
      </w:tabs>
      <w:spacing w:line="360" w:lineRule="auto"/>
      <w:ind w:left="1107" w:hanging="567"/>
      <w:jc w:val="both"/>
    </w:pPr>
    <w:rPr>
      <w:rFonts w:ascii="Arial" w:hAnsi="Arial" w:cs="Arial"/>
      <w:sz w:val="22"/>
      <w:szCs w:val="22"/>
    </w:rPr>
  </w:style>
  <w:style w:type="paragraph" w:styleId="af8">
    <w:name w:val="List Paragraph"/>
    <w:basedOn w:val="a2"/>
    <w:uiPriority w:val="34"/>
    <w:qFormat/>
    <w:rsid w:val="006B2F44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אזכור לא מזוהה1"/>
    <w:basedOn w:val="a3"/>
    <w:uiPriority w:val="99"/>
    <w:semiHidden/>
    <w:unhideWhenUsed/>
    <w:rsid w:val="00905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\template\&#1500;&#1493;&#1490;&#1493;%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umn11 xmlns="8eadc673-b24f-4f9f-8bdd-75e210a52fdf" xsi:nil="true"/>
    <Column16 xmlns="8eadc673-b24f-4f9f-8bdd-75e210a52fdf" xsi:nil="true"/>
    <_x05de__x05e1__x0027__x0020__x05e1__x05de__x05d5__x05db__x05d9__x05df_ xmlns="8eadc673-b24f-4f9f-8bdd-75e210a52fdf" xsi:nil="true"/>
    <Column10 xmlns="8eadc673-b24f-4f9f-8bdd-75e210a52fdf" xsi:nil="true"/>
    <Column xmlns="8eadc673-b24f-4f9f-8bdd-75e210a52fdf" xsi:nil="true"/>
    <Column8 xmlns="8eadc673-b24f-4f9f-8bdd-75e210a52fdf" xsi:nil="true"/>
    <Column9 xmlns="8eadc673-b24f-4f9f-8bdd-75e210a52fdf" xsi:nil="true"/>
    <Column14 xmlns="8eadc673-b24f-4f9f-8bdd-75e210a52fdf" xsi:nil="true"/>
    <_x05e9__x05dd__x0020__x05ea__x05d9__x05e7__x05d9__x05d9__x05d4_ xmlns="8eadc673-b24f-4f9f-8bdd-75e210a52fdf" xsi:nil="true"/>
    <Column6 xmlns="8eadc673-b24f-4f9f-8bdd-75e210a52fdf" xsi:nil="true"/>
    <Column7 xmlns="8eadc673-b24f-4f9f-8bdd-75e210a52fdf" xsi:nil="true"/>
    <Column4 xmlns="8eadc673-b24f-4f9f-8bdd-75e210a52fdf" xsi:nil="true"/>
    <Column13 xmlns="8eadc673-b24f-4f9f-8bdd-75e210a52fdf" xsi:nil="true"/>
    <Column2 xmlns="8eadc673-b24f-4f9f-8bdd-75e210a52fdf" xsi:nil="true"/>
    <Column3 xmlns="8eadc673-b24f-4f9f-8bdd-75e210a52fdf" xsi:nil="true"/>
    <Column1 xmlns="8eadc673-b24f-4f9f-8bdd-75e210a52fdf" xsi:nil="true"/>
    <Column12 xmlns="8eadc673-b24f-4f9f-8bdd-75e210a52fdf" xsi:nil="true"/>
    <Column17 xmlns="8eadc673-b24f-4f9f-8bdd-75e210a52f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1A35E1204DD4F90FEFAB7B1F4FE56" ma:contentTypeVersion="31" ma:contentTypeDescription="Create a new document." ma:contentTypeScope="" ma:versionID="a21738264f94213d12c39bbeda120a46">
  <xsd:schema xmlns:xsd="http://www.w3.org/2001/XMLSchema" xmlns:xs="http://www.w3.org/2001/XMLSchema" xmlns:p="http://schemas.microsoft.com/office/2006/metadata/properties" xmlns:ns2="8eadc673-b24f-4f9f-8bdd-75e210a52fdf" xmlns:ns3="dc671f11-a5eb-49cc-91a8-e0aa97d37b52" targetNamespace="http://schemas.microsoft.com/office/2006/metadata/properties" ma:root="true" ma:fieldsID="1a09f237e3504379d6bb086e57ad988f" ns2:_="" ns3:_="">
    <xsd:import namespace="8eadc673-b24f-4f9f-8bdd-75e210a52fdf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_x05e9__x05dd__x0020__x05ea__x05d9__x05e7__x05d9__x05d9__x05d4_" minOccurs="0"/>
                <xsd:element ref="ns2:Column1" minOccurs="0"/>
                <xsd:element ref="ns2:Column2" minOccurs="0"/>
                <xsd:element ref="ns2:Column3" minOccurs="0"/>
                <xsd:element ref="ns2:Column4" minOccurs="0"/>
                <xsd:element ref="ns2:Column" minOccurs="0"/>
                <xsd:element ref="ns2:Column6" minOccurs="0"/>
                <xsd:element ref="ns2:Column7" minOccurs="0"/>
                <xsd:element ref="ns2:Column8" minOccurs="0"/>
                <xsd:element ref="ns2:Column9" minOccurs="0"/>
                <xsd:element ref="ns2:Column10" minOccurs="0"/>
                <xsd:element ref="ns2:Column11" minOccurs="0"/>
                <xsd:element ref="ns2:Column12" minOccurs="0"/>
                <xsd:element ref="ns2:Column13" minOccurs="0"/>
                <xsd:element ref="ns2:Column14" minOccurs="0"/>
                <xsd:element ref="ns2:Column16" minOccurs="0"/>
                <xsd:element ref="ns2:Column17" minOccurs="0"/>
                <xsd:element ref="ns2:_x05de__x05e1__x0027__x0020__x05e1__x05de__x05d5__x05db__x05d9__x05df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dc673-b24f-4f9f-8bdd-75e210a52fdf" elementFormDefault="qualified">
    <xsd:import namespace="http://schemas.microsoft.com/office/2006/documentManagement/types"/>
    <xsd:import namespace="http://schemas.microsoft.com/office/infopath/2007/PartnerControls"/>
    <xsd:element name="_x05e9__x05dd__x0020__x05ea__x05d9__x05e7__x05d9__x05d9__x05d4_" ma:index="1" nillable="true" ma:displayName="שם תיקייה" ma:description="ads" ma:internalName="_x05e9__x05dd__x0020__x05ea__x05d9__x05e7__x05d9__x05d9__x05d4_">
      <xsd:simpleType>
        <xsd:restriction base="dms:Note">
          <xsd:maxLength value="255"/>
        </xsd:restriction>
      </xsd:simpleType>
    </xsd:element>
    <xsd:element name="Column1" ma:index="3" nillable="true" ma:displayName="מספר תיק" ma:internalName="Column1">
      <xsd:simpleType>
        <xsd:restriction base="dms:Text">
          <xsd:maxLength value="255"/>
        </xsd:restriction>
      </xsd:simpleType>
    </xsd:element>
    <xsd:element name="Column2" ma:index="4" nillable="true" ma:displayName="תת תיק" ma:internalName="Column2">
      <xsd:simpleType>
        <xsd:restriction base="dms:Text">
          <xsd:maxLength value="255"/>
        </xsd:restriction>
      </xsd:simpleType>
    </xsd:element>
    <xsd:element name="Column3" ma:index="5" nillable="true" ma:displayName="הנדון" ma:internalName="Column3">
      <xsd:simpleType>
        <xsd:restriction base="dms:Text">
          <xsd:maxLength value="255"/>
        </xsd:restriction>
      </xsd:simpleType>
    </xsd:element>
    <xsd:element name="Column4" ma:index="6" nillable="true" ma:displayName="השולח" ma:internalName="Column4">
      <xsd:simpleType>
        <xsd:restriction base="dms:Text">
          <xsd:maxLength value="255"/>
        </xsd:restriction>
      </xsd:simpleType>
    </xsd:element>
    <xsd:element name="Column" ma:index="7" nillable="true" ma:displayName="הנמען" ma:internalName="Column">
      <xsd:simpleType>
        <xsd:restriction base="dms:Text">
          <xsd:maxLength value="255"/>
        </xsd:restriction>
      </xsd:simpleType>
    </xsd:element>
    <xsd:element name="Column6" ma:index="8" nillable="true" ma:displayName="תאריך מסמך" ma:internalName="Column6">
      <xsd:simpleType>
        <xsd:restriction base="dms:Text">
          <xsd:maxLength value="255"/>
        </xsd:restriction>
      </xsd:simpleType>
    </xsd:element>
    <xsd:element name="Column7" ma:index="9" nillable="true" ma:displayName="סוג מסמך" ma:internalName="Column7">
      <xsd:simpleType>
        <xsd:restriction base="dms:Text">
          <xsd:maxLength value="255"/>
        </xsd:restriction>
      </xsd:simpleType>
    </xsd:element>
    <xsd:element name="Column8" ma:index="10" nillable="true" ma:displayName="שנים" ma:internalName="Column8">
      <xsd:simpleType>
        <xsd:restriction base="dms:Text">
          <xsd:maxLength value="255"/>
        </xsd:restriction>
      </xsd:simpleType>
    </xsd:element>
    <xsd:element name="Column9" ma:index="11" nillable="true" ma:displayName="סטטוס מסמך" ma:internalName="Column9">
      <xsd:simpleType>
        <xsd:restriction base="dms:Text">
          <xsd:maxLength value="255"/>
        </xsd:restriction>
      </xsd:simpleType>
    </xsd:element>
    <xsd:element name="Column10" ma:index="12" nillable="true" ma:displayName="תאריך יצירה" ma:internalName="Column10">
      <xsd:simpleType>
        <xsd:restriction base="dms:Text">
          <xsd:maxLength value="255"/>
        </xsd:restriction>
      </xsd:simpleType>
    </xsd:element>
    <xsd:element name="Column11" ma:index="13" nillable="true" ma:displayName="Column11" ma:internalName="Column11">
      <xsd:simpleType>
        <xsd:restriction base="dms:Text">
          <xsd:maxLength value="255"/>
        </xsd:restriction>
      </xsd:simpleType>
    </xsd:element>
    <xsd:element name="Column12" ma:index="14" nillable="true" ma:displayName="Column12" ma:internalName="Column12">
      <xsd:simpleType>
        <xsd:restriction base="dms:Text">
          <xsd:maxLength value="255"/>
        </xsd:restriction>
      </xsd:simpleType>
    </xsd:element>
    <xsd:element name="Column13" ma:index="15" nillable="true" ma:displayName="Column13" ma:internalName="Column13">
      <xsd:simpleType>
        <xsd:restriction base="dms:Text">
          <xsd:maxLength value="255"/>
        </xsd:restriction>
      </xsd:simpleType>
    </xsd:element>
    <xsd:element name="Column14" ma:index="16" nillable="true" ma:displayName="Column14" ma:internalName="Column14">
      <xsd:simpleType>
        <xsd:restriction base="dms:Text">
          <xsd:maxLength value="255"/>
        </xsd:restriction>
      </xsd:simpleType>
    </xsd:element>
    <xsd:element name="Column16" ma:index="17" nillable="true" ma:displayName="Column16" ma:internalName="Column16">
      <xsd:simpleType>
        <xsd:restriction base="dms:Text">
          <xsd:maxLength value="255"/>
        </xsd:restriction>
      </xsd:simpleType>
    </xsd:element>
    <xsd:element name="Column17" ma:index="18" nillable="true" ma:displayName="Column17" ma:internalName="Column17">
      <xsd:simpleType>
        <xsd:restriction base="dms:Text">
          <xsd:maxLength value="255"/>
        </xsd:restriction>
      </xsd:simpleType>
    </xsd:element>
    <xsd:element name="_x05de__x05e1__x0027__x0020__x05e1__x05de__x05d5__x05db__x05d9__x05df_" ma:index="19" nillable="true" ma:displayName="מס' סמוכין" ma:internalName="_x05de__x05e1__x0027__x0020__x05e1__x05de__x05d5__x05db__x05d9__x05df_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" ma:displayName="מספר סימוכין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4055B-39FB-453C-B5E7-15FFAA56C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579F1-3E7F-46F5-8D9E-D25D69DC1E2B}">
  <ds:schemaRefs>
    <ds:schemaRef ds:uri="http://schemas.microsoft.com/office/2006/metadata/properties"/>
    <ds:schemaRef ds:uri="http://schemas.microsoft.com/office/infopath/2007/PartnerControls"/>
    <ds:schemaRef ds:uri="8eadc673-b24f-4f9f-8bdd-75e210a52fdf"/>
  </ds:schemaRefs>
</ds:datastoreItem>
</file>

<file path=customXml/itemProps3.xml><?xml version="1.0" encoding="utf-8"?>
<ds:datastoreItem xmlns:ds="http://schemas.openxmlformats.org/officeDocument/2006/customXml" ds:itemID="{3C11DCA3-5D34-4950-865F-4F154B0AC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dc673-b24f-4f9f-8bdd-75e210a52fdf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8D7488-F123-4024-BC99-3EA48AEB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10</Template>
  <TotalTime>4</TotalTime>
  <Pages>3</Pages>
  <Words>345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צכצכצ</vt:lpstr>
      <vt:lpstr>צכצכצ</vt:lpstr>
    </vt:vector>
  </TitlesOfParts>
  <Company>ICPAS</Company>
  <LinksUpToDate>false</LinksUpToDate>
  <CharactersWithSpaces>2066</CharactersWithSpaces>
  <SharedDoc>false</SharedDoc>
  <HLinks>
    <vt:vector size="6" baseType="variant">
      <vt:variant>
        <vt:i4>6357007</vt:i4>
      </vt:variant>
      <vt:variant>
        <vt:i4>0</vt:i4>
      </vt:variant>
      <vt:variant>
        <vt:i4>0</vt:i4>
      </vt:variant>
      <vt:variant>
        <vt:i4>5</vt:i4>
      </vt:variant>
      <vt:variant>
        <vt:lpwstr>mailto:carmela@awis.org.il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subject/>
  <dc:creator>tami</dc:creator>
  <cp:keywords/>
  <cp:lastModifiedBy>Elias Jiries</cp:lastModifiedBy>
  <cp:revision>4</cp:revision>
  <cp:lastPrinted>2020-01-02T07:16:00Z</cp:lastPrinted>
  <dcterms:created xsi:type="dcterms:W3CDTF">2020-06-24T11:55:00Z</dcterms:created>
  <dcterms:modified xsi:type="dcterms:W3CDTF">2020-06-24T12:20:00Z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0x0101008FB1A35E1204DD4F90FEFAB7B1F4FE56</vt:lpwstr>
  </property>
</Properties>
</file>