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A8403" w14:textId="2F9BADC6" w:rsidR="00EA0C79" w:rsidRDefault="00EA0C79" w:rsidP="00765773">
      <w:pPr>
        <w:pStyle w:val="QtxDos"/>
        <w:keepNext/>
        <w:keepLines/>
        <w:tabs>
          <w:tab w:val="left" w:pos="284"/>
          <w:tab w:val="left" w:pos="567"/>
          <w:tab w:val="left" w:pos="851"/>
          <w:tab w:val="left" w:pos="1134"/>
          <w:tab w:val="left" w:pos="1418"/>
          <w:tab w:val="left" w:pos="1701"/>
        </w:tabs>
        <w:bidi/>
        <w:spacing w:line="240" w:lineRule="atLeast"/>
        <w:rPr>
          <w:rFonts w:cs="David"/>
          <w:b/>
          <w:bCs/>
          <w:sz w:val="28"/>
          <w:szCs w:val="32"/>
          <w:u w:val="single"/>
          <w:rtl/>
        </w:rPr>
      </w:pPr>
      <w:r>
        <w:rPr>
          <w:rFonts w:cs="David" w:hint="cs"/>
          <w:b/>
          <w:bCs/>
          <w:sz w:val="28"/>
          <w:szCs w:val="32"/>
          <w:u w:val="single"/>
          <w:rtl/>
        </w:rPr>
        <w:t xml:space="preserve">הצעה </w:t>
      </w:r>
      <w:r w:rsidR="0036346B">
        <w:rPr>
          <w:rFonts w:cs="David" w:hint="cs"/>
          <w:b/>
          <w:bCs/>
          <w:sz w:val="28"/>
          <w:szCs w:val="32"/>
          <w:u w:val="single"/>
          <w:rtl/>
        </w:rPr>
        <w:t>לתיקון (</w:t>
      </w:r>
      <w:r>
        <w:rPr>
          <w:rFonts w:cs="David" w:hint="cs"/>
          <w:b/>
          <w:bCs/>
          <w:sz w:val="28"/>
          <w:szCs w:val="32"/>
          <w:u w:val="single"/>
          <w:rtl/>
        </w:rPr>
        <w:t>תוספת</w:t>
      </w:r>
      <w:r w:rsidR="00765773">
        <w:rPr>
          <w:rFonts w:cs="David" w:hint="cs"/>
          <w:b/>
          <w:bCs/>
          <w:sz w:val="28"/>
          <w:szCs w:val="32"/>
          <w:u w:val="single"/>
          <w:rtl/>
        </w:rPr>
        <w:t>)</w:t>
      </w:r>
      <w:r>
        <w:rPr>
          <w:rFonts w:cs="David" w:hint="cs"/>
          <w:b/>
          <w:bCs/>
          <w:sz w:val="28"/>
          <w:szCs w:val="32"/>
          <w:u w:val="single"/>
          <w:rtl/>
        </w:rPr>
        <w:t xml:space="preserve"> </w:t>
      </w:r>
      <w:r w:rsidR="00794BC9">
        <w:rPr>
          <w:rFonts w:cs="David" w:hint="cs"/>
          <w:b/>
          <w:bCs/>
          <w:sz w:val="28"/>
          <w:szCs w:val="32"/>
          <w:u w:val="single"/>
          <w:rtl/>
        </w:rPr>
        <w:t xml:space="preserve">לתקנון </w:t>
      </w:r>
      <w:r w:rsidR="00765773">
        <w:rPr>
          <w:rFonts w:cs="David" w:hint="cs"/>
          <w:b/>
          <w:bCs/>
          <w:sz w:val="28"/>
          <w:szCs w:val="32"/>
          <w:u w:val="single"/>
          <w:rtl/>
        </w:rPr>
        <w:t>(עמוד 14 בתזכיר)</w:t>
      </w:r>
    </w:p>
    <w:p w14:paraId="5BA3335F" w14:textId="77777777" w:rsidR="008C3BCC" w:rsidRDefault="008C3BCC" w:rsidP="008C3BCC">
      <w:pPr>
        <w:pStyle w:val="QtxDos"/>
        <w:keepNext/>
        <w:keepLines/>
        <w:tabs>
          <w:tab w:val="left" w:pos="284"/>
          <w:tab w:val="left" w:pos="567"/>
          <w:tab w:val="left" w:pos="851"/>
          <w:tab w:val="left" w:pos="1134"/>
          <w:tab w:val="left" w:pos="1418"/>
          <w:tab w:val="left" w:pos="1701"/>
        </w:tabs>
        <w:bidi/>
        <w:spacing w:line="240" w:lineRule="atLeast"/>
        <w:rPr>
          <w:rFonts w:cs="David"/>
          <w:szCs w:val="24"/>
        </w:rPr>
      </w:pPr>
    </w:p>
    <w:p w14:paraId="635A292A" w14:textId="77777777" w:rsidR="008C3BCC" w:rsidRDefault="008C3BCC" w:rsidP="008C3BCC">
      <w:pPr>
        <w:pStyle w:val="QtxDos"/>
        <w:keepNext/>
        <w:keepLines/>
        <w:tabs>
          <w:tab w:val="left" w:pos="284"/>
          <w:tab w:val="left" w:pos="567"/>
          <w:tab w:val="left" w:pos="851"/>
          <w:tab w:val="left" w:pos="1134"/>
          <w:tab w:val="left" w:pos="1418"/>
          <w:tab w:val="left" w:pos="1701"/>
        </w:tabs>
        <w:bidi/>
        <w:spacing w:line="240" w:lineRule="atLeast"/>
        <w:rPr>
          <w:rFonts w:cs="David"/>
          <w:b/>
          <w:bCs/>
          <w:sz w:val="22"/>
          <w:szCs w:val="26"/>
          <w:rtl/>
        </w:rPr>
      </w:pPr>
    </w:p>
    <w:p w14:paraId="55B10969" w14:textId="77777777" w:rsidR="008C3BCC" w:rsidRDefault="00714BBE" w:rsidP="0006417F">
      <w:pPr>
        <w:pStyle w:val="QtxDos"/>
        <w:keepNext/>
        <w:keepLines/>
        <w:tabs>
          <w:tab w:val="left" w:pos="284"/>
          <w:tab w:val="left" w:pos="567"/>
          <w:tab w:val="left" w:pos="851"/>
          <w:tab w:val="left" w:pos="1134"/>
          <w:tab w:val="left" w:pos="1418"/>
          <w:tab w:val="left" w:pos="1701"/>
        </w:tabs>
        <w:bidi/>
        <w:spacing w:line="240" w:lineRule="atLeast"/>
        <w:outlineLvl w:val="1"/>
        <w:rPr>
          <w:rFonts w:cs="David"/>
          <w:b/>
          <w:bCs/>
          <w:sz w:val="22"/>
          <w:szCs w:val="26"/>
          <w:rtl/>
        </w:rPr>
      </w:pPr>
      <w:bookmarkStart w:id="0" w:name="_Toc536368205"/>
      <w:r>
        <w:rPr>
          <w:rFonts w:cs="David"/>
          <w:b/>
          <w:bCs/>
          <w:sz w:val="22"/>
          <w:szCs w:val="26"/>
          <w:rtl/>
        </w:rPr>
        <w:t>ח ב ר י   כ ב ו ד</w:t>
      </w:r>
      <w:bookmarkEnd w:id="0"/>
      <w:r>
        <w:rPr>
          <w:rFonts w:cs="David"/>
          <w:b/>
          <w:bCs/>
          <w:sz w:val="22"/>
          <w:szCs w:val="26"/>
          <w:rtl/>
        </w:rPr>
        <w:t xml:space="preserve"> </w:t>
      </w:r>
    </w:p>
    <w:p w14:paraId="03C2E40E" w14:textId="77777777" w:rsidR="008C3BCC" w:rsidRDefault="008C3BCC" w:rsidP="008C3BCC">
      <w:pPr>
        <w:pStyle w:val="QtxDos"/>
        <w:keepNext/>
        <w:keepLines/>
        <w:tabs>
          <w:tab w:val="left" w:pos="284"/>
          <w:tab w:val="left" w:pos="567"/>
          <w:tab w:val="left" w:pos="851"/>
          <w:tab w:val="left" w:pos="1134"/>
          <w:tab w:val="left" w:pos="1418"/>
          <w:tab w:val="left" w:pos="1701"/>
        </w:tabs>
        <w:bidi/>
        <w:spacing w:line="240" w:lineRule="atLeast"/>
        <w:rPr>
          <w:rFonts w:cs="David"/>
          <w:b/>
          <w:bCs/>
          <w:sz w:val="22"/>
          <w:szCs w:val="26"/>
        </w:rPr>
      </w:pPr>
    </w:p>
    <w:p w14:paraId="66B39791" w14:textId="77777777" w:rsidR="00714BBE" w:rsidRDefault="00714BBE" w:rsidP="00B12C40">
      <w:pPr>
        <w:pStyle w:val="QtxDos"/>
        <w:keepNext/>
        <w:keepLines/>
        <w:tabs>
          <w:tab w:val="left" w:pos="284"/>
          <w:tab w:val="left" w:pos="567"/>
          <w:tab w:val="left" w:pos="851"/>
          <w:tab w:val="left" w:pos="1134"/>
          <w:tab w:val="left" w:pos="1418"/>
          <w:tab w:val="left" w:pos="1701"/>
        </w:tabs>
        <w:bidi/>
        <w:spacing w:line="240" w:lineRule="atLeast"/>
        <w:ind w:left="1134" w:hanging="1134"/>
        <w:jc w:val="both"/>
        <w:rPr>
          <w:rFonts w:cs="David"/>
          <w:szCs w:val="24"/>
          <w:rtl/>
        </w:rPr>
      </w:pPr>
      <w:r>
        <w:rPr>
          <w:rFonts w:cs="David"/>
          <w:szCs w:val="24"/>
          <w:rtl/>
        </w:rPr>
        <w:t>6.</w:t>
      </w:r>
      <w:r>
        <w:rPr>
          <w:rFonts w:cs="David"/>
          <w:szCs w:val="24"/>
          <w:rtl/>
        </w:rPr>
        <w:tab/>
      </w:r>
      <w:r>
        <w:rPr>
          <w:rFonts w:cs="David"/>
          <w:szCs w:val="24"/>
          <w:rtl/>
        </w:rPr>
        <w:tab/>
        <w:t>(א)</w:t>
      </w:r>
      <w:r>
        <w:rPr>
          <w:rFonts w:cs="David"/>
          <w:szCs w:val="24"/>
          <w:rtl/>
        </w:rPr>
        <w:tab/>
      </w:r>
      <w:r>
        <w:rPr>
          <w:rFonts w:cs="David"/>
          <w:szCs w:val="24"/>
          <w:rtl/>
        </w:rPr>
        <w:tab/>
        <w:t xml:space="preserve">הוועד המרכזי יהיה מוסמך, בתוקף החלטה שתתקבל ברוב דעות של שלושה רבעים לפחות מחבריו, לקבל כחבר כבוד ללשכה אדם כל שהוא, בין הזכאי לפי התקנון להתקבל כחבר ללשכה ובין אם לאו, אשר הצטיין באופן מיוחד בשרותיו או בפעולותיו לטובת המקצוע. הצעת החלטה לקבלת חבר כבוד תובא לדיון אך ורק בישיבה אשר לגביה תשלח לחברי הוועד המרכזי הזמנה מראש של לא פחות מארבעה עשר יום, אשר בה </w:t>
      </w:r>
      <w:proofErr w:type="spellStart"/>
      <w:r>
        <w:rPr>
          <w:rFonts w:cs="David"/>
          <w:szCs w:val="24"/>
          <w:rtl/>
        </w:rPr>
        <w:t>יצויין</w:t>
      </w:r>
      <w:proofErr w:type="spellEnd"/>
      <w:r>
        <w:rPr>
          <w:rFonts w:cs="David"/>
          <w:szCs w:val="24"/>
          <w:rtl/>
        </w:rPr>
        <w:t xml:space="preserve"> בפירוש, כי בישיבה המיועדת תעמוד לדיון הצעת החלטה לקבל חבר כבוד וכן יצוינו בהזמנה פרטים על המועמד. </w:t>
      </w:r>
    </w:p>
    <w:p w14:paraId="12CA9582" w14:textId="77777777" w:rsidR="00714BBE" w:rsidRDefault="00714BBE" w:rsidP="00B12C40">
      <w:pPr>
        <w:pStyle w:val="QtxDos"/>
        <w:keepNext/>
        <w:keepLines/>
        <w:tabs>
          <w:tab w:val="left" w:pos="284"/>
          <w:tab w:val="left" w:pos="567"/>
          <w:tab w:val="left" w:pos="851"/>
          <w:tab w:val="left" w:pos="1134"/>
          <w:tab w:val="left" w:pos="1418"/>
          <w:tab w:val="left" w:pos="1701"/>
        </w:tabs>
        <w:bidi/>
        <w:spacing w:line="240" w:lineRule="atLeast"/>
        <w:ind w:left="1134" w:hanging="1134"/>
        <w:jc w:val="both"/>
        <w:rPr>
          <w:rFonts w:cs="David"/>
          <w:szCs w:val="24"/>
          <w:rtl/>
        </w:rPr>
      </w:pPr>
    </w:p>
    <w:p w14:paraId="00D64B10" w14:textId="77777777" w:rsidR="00714BBE" w:rsidRDefault="00714BBE" w:rsidP="00B12C40">
      <w:pPr>
        <w:pStyle w:val="QtxDos"/>
        <w:keepNext/>
        <w:keepLines/>
        <w:tabs>
          <w:tab w:val="left" w:pos="284"/>
          <w:tab w:val="left" w:pos="567"/>
          <w:tab w:val="left" w:pos="851"/>
          <w:tab w:val="left" w:pos="1134"/>
          <w:tab w:val="left" w:pos="1418"/>
          <w:tab w:val="left" w:pos="1701"/>
        </w:tabs>
        <w:bidi/>
        <w:spacing w:line="240" w:lineRule="atLeast"/>
        <w:ind w:left="1134" w:hanging="1134"/>
        <w:jc w:val="both"/>
        <w:rPr>
          <w:rFonts w:cs="David"/>
          <w:szCs w:val="24"/>
          <w:rtl/>
        </w:rPr>
      </w:pPr>
      <w:r>
        <w:rPr>
          <w:rFonts w:cs="David"/>
          <w:szCs w:val="24"/>
          <w:rtl/>
        </w:rPr>
        <w:tab/>
      </w:r>
      <w:r>
        <w:rPr>
          <w:rFonts w:cs="David"/>
          <w:szCs w:val="24"/>
          <w:rtl/>
        </w:rPr>
        <w:tab/>
        <w:t>(ב)</w:t>
      </w:r>
      <w:r>
        <w:rPr>
          <w:rFonts w:cs="David"/>
          <w:szCs w:val="24"/>
          <w:rtl/>
        </w:rPr>
        <w:tab/>
      </w:r>
      <w:r>
        <w:rPr>
          <w:rFonts w:cs="David"/>
          <w:szCs w:val="24"/>
          <w:rtl/>
        </w:rPr>
        <w:tab/>
        <w:t xml:space="preserve">החלטה לקבלת חבר כבוד תהיה בתוקף לאחר שהאדם אשר לגביו נתקבלה החלטה יביע הסכמתו להתקבל כחבר כבוד. </w:t>
      </w:r>
    </w:p>
    <w:p w14:paraId="380A4615" w14:textId="77777777" w:rsidR="00600BF3" w:rsidRDefault="00714BBE" w:rsidP="00600BF3">
      <w:pPr>
        <w:pStyle w:val="QtxDos"/>
        <w:keepNext/>
        <w:keepLines/>
        <w:tabs>
          <w:tab w:val="left" w:pos="284"/>
          <w:tab w:val="left" w:pos="567"/>
          <w:tab w:val="left" w:pos="851"/>
          <w:tab w:val="left" w:pos="1134"/>
          <w:tab w:val="left" w:pos="1418"/>
          <w:tab w:val="left" w:pos="1701"/>
        </w:tabs>
        <w:bidi/>
        <w:spacing w:line="240" w:lineRule="atLeast"/>
        <w:ind w:left="1134" w:hanging="1134"/>
        <w:jc w:val="both"/>
        <w:rPr>
          <w:rtl/>
        </w:rPr>
      </w:pPr>
      <w:r>
        <w:rPr>
          <w:rFonts w:cs="David"/>
          <w:szCs w:val="24"/>
          <w:rtl/>
        </w:rPr>
        <w:tab/>
      </w:r>
    </w:p>
    <w:p w14:paraId="7D2F5FFB" w14:textId="77777777" w:rsidR="008C3BCC" w:rsidRDefault="00C650EE">
      <w:pPr>
        <w:pStyle w:val="QtxDos"/>
        <w:keepNext/>
        <w:keepLines/>
        <w:tabs>
          <w:tab w:val="left" w:pos="284"/>
          <w:tab w:val="left" w:pos="567"/>
          <w:tab w:val="left" w:pos="851"/>
          <w:tab w:val="left" w:pos="1134"/>
          <w:tab w:val="left" w:pos="1418"/>
          <w:tab w:val="left" w:pos="1701"/>
        </w:tabs>
        <w:bidi/>
        <w:spacing w:line="240" w:lineRule="atLeast"/>
        <w:ind w:left="1134" w:hanging="1134"/>
        <w:jc w:val="both"/>
        <w:rPr>
          <w:rFonts w:cs="David"/>
          <w:szCs w:val="24"/>
          <w:rtl/>
        </w:rPr>
      </w:pPr>
      <w:r>
        <w:rPr>
          <w:rFonts w:cs="David" w:hint="cs"/>
          <w:szCs w:val="24"/>
          <w:rtl/>
        </w:rPr>
        <w:tab/>
      </w:r>
      <w:r>
        <w:rPr>
          <w:rFonts w:cs="David"/>
          <w:szCs w:val="24"/>
          <w:rtl/>
        </w:rPr>
        <w:tab/>
      </w:r>
      <w:r w:rsidR="00714BBE">
        <w:rPr>
          <w:rFonts w:cs="David"/>
          <w:szCs w:val="24"/>
          <w:rtl/>
        </w:rPr>
        <w:t>(ג)</w:t>
      </w:r>
      <w:r w:rsidR="00714BBE">
        <w:rPr>
          <w:rFonts w:cs="David"/>
          <w:szCs w:val="24"/>
          <w:rtl/>
        </w:rPr>
        <w:tab/>
      </w:r>
      <w:r w:rsidR="00714BBE">
        <w:rPr>
          <w:rFonts w:cs="David"/>
          <w:szCs w:val="24"/>
          <w:rtl/>
        </w:rPr>
        <w:tab/>
        <w:t xml:space="preserve">חבר כבוד יהיה זכאי לקבל הודעה על אסיפה כללית ולהשתתף בה, אך לא יהיה זכאי להצביע, לבחור או להיבחר. </w:t>
      </w:r>
    </w:p>
    <w:p w14:paraId="1D820903" w14:textId="77777777" w:rsidR="00714BBE" w:rsidRDefault="00714BBE" w:rsidP="00B12C40">
      <w:pPr>
        <w:pStyle w:val="QtxDos"/>
        <w:keepNext/>
        <w:keepLines/>
        <w:tabs>
          <w:tab w:val="left" w:pos="284"/>
          <w:tab w:val="left" w:pos="567"/>
          <w:tab w:val="left" w:pos="851"/>
          <w:tab w:val="left" w:pos="1134"/>
          <w:tab w:val="left" w:pos="1418"/>
          <w:tab w:val="left" w:pos="1701"/>
        </w:tabs>
        <w:bidi/>
        <w:spacing w:line="240" w:lineRule="atLeast"/>
        <w:ind w:left="1134" w:hanging="1134"/>
        <w:jc w:val="both"/>
        <w:rPr>
          <w:rFonts w:cs="David"/>
          <w:szCs w:val="24"/>
          <w:rtl/>
        </w:rPr>
      </w:pPr>
    </w:p>
    <w:p w14:paraId="20A07010" w14:textId="77777777" w:rsidR="00714BBE" w:rsidRDefault="00714BBE" w:rsidP="00AD422D">
      <w:pPr>
        <w:pStyle w:val="QtxDos"/>
        <w:keepNext/>
        <w:keepLines/>
        <w:tabs>
          <w:tab w:val="left" w:pos="284"/>
          <w:tab w:val="left" w:pos="567"/>
          <w:tab w:val="left" w:pos="851"/>
          <w:tab w:val="left" w:pos="1134"/>
          <w:tab w:val="left" w:pos="1418"/>
          <w:tab w:val="left" w:pos="1701"/>
        </w:tabs>
        <w:bidi/>
        <w:spacing w:line="240" w:lineRule="atLeast"/>
        <w:ind w:left="1134" w:hanging="1134"/>
        <w:jc w:val="both"/>
        <w:rPr>
          <w:rFonts w:cs="David"/>
          <w:szCs w:val="24"/>
          <w:rtl/>
        </w:rPr>
      </w:pPr>
      <w:r>
        <w:rPr>
          <w:rFonts w:cs="David"/>
          <w:szCs w:val="24"/>
          <w:rtl/>
        </w:rPr>
        <w:tab/>
      </w:r>
      <w:r>
        <w:rPr>
          <w:rFonts w:cs="David"/>
          <w:szCs w:val="24"/>
          <w:rtl/>
        </w:rPr>
        <w:tab/>
        <w:t>(ד)</w:t>
      </w:r>
      <w:r>
        <w:rPr>
          <w:rFonts w:cs="David"/>
          <w:szCs w:val="24"/>
          <w:rtl/>
        </w:rPr>
        <w:tab/>
      </w:r>
      <w:r>
        <w:rPr>
          <w:rFonts w:cs="David"/>
          <w:szCs w:val="24"/>
          <w:rtl/>
        </w:rPr>
        <w:tab/>
        <w:t xml:space="preserve">על אף האמור בסעיף  1 </w:t>
      </w:r>
      <w:r w:rsidR="00DD6786">
        <w:rPr>
          <w:rFonts w:cs="David"/>
          <w:szCs w:val="24"/>
          <w:rtl/>
        </w:rPr>
        <w:t>ובפסק</w:t>
      </w:r>
      <w:r w:rsidR="00DD6786">
        <w:rPr>
          <w:rFonts w:cs="David" w:hint="cs"/>
          <w:szCs w:val="24"/>
          <w:rtl/>
        </w:rPr>
        <w:t>ה</w:t>
      </w:r>
      <w:r w:rsidR="00DD6786">
        <w:rPr>
          <w:rFonts w:cs="David"/>
          <w:szCs w:val="24"/>
          <w:rtl/>
        </w:rPr>
        <w:t xml:space="preserve"> </w:t>
      </w:r>
      <w:r>
        <w:rPr>
          <w:rFonts w:cs="David"/>
          <w:szCs w:val="24"/>
          <w:rtl/>
        </w:rPr>
        <w:t>(ג) מסעיף  6, יחשב חבר כבוד, אשר אילולא היותו כזה היה כשיר להיות חבר רגיל לפי התקנון</w:t>
      </w:r>
      <w:r w:rsidR="00AD422D">
        <w:rPr>
          <w:rFonts w:cs="David" w:hint="cs"/>
          <w:szCs w:val="24"/>
          <w:rtl/>
        </w:rPr>
        <w:t>,</w:t>
      </w:r>
      <w:r>
        <w:rPr>
          <w:rFonts w:cs="David"/>
          <w:szCs w:val="24"/>
          <w:rtl/>
        </w:rPr>
        <w:t xml:space="preserve"> לחבר. </w:t>
      </w:r>
    </w:p>
    <w:p w14:paraId="45F7E397" w14:textId="77777777" w:rsidR="00714BBE" w:rsidRDefault="00714BBE" w:rsidP="00B12C40">
      <w:pPr>
        <w:pStyle w:val="QtxDos"/>
        <w:keepNext/>
        <w:keepLines/>
        <w:tabs>
          <w:tab w:val="left" w:pos="284"/>
          <w:tab w:val="left" w:pos="567"/>
          <w:tab w:val="left" w:pos="851"/>
          <w:tab w:val="left" w:pos="1134"/>
          <w:tab w:val="left" w:pos="1418"/>
          <w:tab w:val="left" w:pos="1701"/>
        </w:tabs>
        <w:bidi/>
        <w:spacing w:line="240" w:lineRule="atLeast"/>
        <w:ind w:left="1134" w:hanging="1134"/>
        <w:jc w:val="both"/>
        <w:rPr>
          <w:rFonts w:cs="David"/>
          <w:szCs w:val="24"/>
          <w:rtl/>
        </w:rPr>
      </w:pPr>
    </w:p>
    <w:p w14:paraId="51E2E029" w14:textId="77777777" w:rsidR="00714BBE" w:rsidRDefault="00714BBE" w:rsidP="00B12C40">
      <w:pPr>
        <w:pStyle w:val="QtxDos"/>
        <w:keepNext/>
        <w:keepLines/>
        <w:tabs>
          <w:tab w:val="left" w:pos="284"/>
          <w:tab w:val="left" w:pos="567"/>
          <w:tab w:val="left" w:pos="851"/>
          <w:tab w:val="left" w:pos="1134"/>
          <w:tab w:val="left" w:pos="1418"/>
          <w:tab w:val="left" w:pos="1701"/>
        </w:tabs>
        <w:bidi/>
        <w:spacing w:line="240" w:lineRule="atLeast"/>
        <w:ind w:left="1134" w:hanging="1134"/>
        <w:jc w:val="both"/>
        <w:rPr>
          <w:rFonts w:cs="David"/>
          <w:szCs w:val="24"/>
        </w:rPr>
      </w:pPr>
      <w:r>
        <w:rPr>
          <w:rFonts w:cs="David"/>
          <w:szCs w:val="24"/>
          <w:rtl/>
        </w:rPr>
        <w:tab/>
      </w:r>
      <w:r>
        <w:rPr>
          <w:rFonts w:cs="David"/>
          <w:szCs w:val="24"/>
          <w:rtl/>
        </w:rPr>
        <w:tab/>
        <w:t>(ה)</w:t>
      </w:r>
      <w:r>
        <w:rPr>
          <w:rFonts w:cs="David"/>
          <w:szCs w:val="24"/>
          <w:rtl/>
        </w:rPr>
        <w:tab/>
      </w:r>
      <w:r>
        <w:rPr>
          <w:rFonts w:cs="David"/>
          <w:szCs w:val="24"/>
          <w:rtl/>
        </w:rPr>
        <w:tab/>
        <w:t xml:space="preserve">חבר כבוד יהיה פטור מתשלום דמי חבר, דמי רישום וכיוצא באלה ללשכה. </w:t>
      </w:r>
    </w:p>
    <w:p w14:paraId="07BE699A" w14:textId="77777777" w:rsidR="008C3BCC" w:rsidRDefault="008C3BCC" w:rsidP="008C3BCC">
      <w:pPr>
        <w:pStyle w:val="QtxDos"/>
        <w:keepNext/>
        <w:keepLines/>
        <w:tabs>
          <w:tab w:val="left" w:pos="284"/>
          <w:tab w:val="left" w:pos="567"/>
          <w:tab w:val="left" w:pos="851"/>
          <w:tab w:val="left" w:pos="1134"/>
          <w:tab w:val="left" w:pos="1418"/>
          <w:tab w:val="left" w:pos="1701"/>
        </w:tabs>
        <w:bidi/>
        <w:spacing w:line="240" w:lineRule="atLeast"/>
        <w:rPr>
          <w:rFonts w:cs="David"/>
          <w:szCs w:val="24"/>
        </w:rPr>
      </w:pPr>
    </w:p>
    <w:p w14:paraId="2EE5F138" w14:textId="77777777" w:rsidR="008C3BCC" w:rsidRDefault="00714BBE" w:rsidP="0006417F">
      <w:pPr>
        <w:pStyle w:val="QtxDos"/>
        <w:keepNext/>
        <w:keepLines/>
        <w:tabs>
          <w:tab w:val="left" w:pos="284"/>
          <w:tab w:val="left" w:pos="567"/>
          <w:tab w:val="left" w:pos="851"/>
          <w:tab w:val="left" w:pos="1134"/>
          <w:tab w:val="left" w:pos="1418"/>
          <w:tab w:val="left" w:pos="1701"/>
        </w:tabs>
        <w:bidi/>
        <w:spacing w:line="240" w:lineRule="atLeast"/>
        <w:outlineLvl w:val="1"/>
        <w:rPr>
          <w:rFonts w:cs="David"/>
          <w:b/>
          <w:bCs/>
          <w:sz w:val="22"/>
          <w:szCs w:val="26"/>
          <w:rtl/>
        </w:rPr>
      </w:pPr>
      <w:bookmarkStart w:id="1" w:name="_Toc536368206"/>
      <w:r>
        <w:rPr>
          <w:rFonts w:cs="David"/>
          <w:b/>
          <w:bCs/>
          <w:sz w:val="22"/>
          <w:szCs w:val="26"/>
          <w:rtl/>
        </w:rPr>
        <w:t>חברים נלווים (בין-לאומיים)</w:t>
      </w:r>
      <w:bookmarkEnd w:id="1"/>
      <w:r>
        <w:rPr>
          <w:rFonts w:cs="David"/>
          <w:b/>
          <w:bCs/>
          <w:sz w:val="22"/>
          <w:szCs w:val="26"/>
          <w:rtl/>
        </w:rPr>
        <w:t xml:space="preserve"> </w:t>
      </w:r>
    </w:p>
    <w:p w14:paraId="4663B4A1" w14:textId="77777777" w:rsidR="008C3BCC" w:rsidRDefault="008C3BCC" w:rsidP="008C3BCC">
      <w:pPr>
        <w:pStyle w:val="QtxDos"/>
        <w:keepNext/>
        <w:keepLines/>
        <w:tabs>
          <w:tab w:val="left" w:pos="284"/>
          <w:tab w:val="left" w:pos="567"/>
          <w:tab w:val="left" w:pos="851"/>
          <w:tab w:val="left" w:pos="1134"/>
          <w:tab w:val="left" w:pos="1418"/>
          <w:tab w:val="left" w:pos="1701"/>
        </w:tabs>
        <w:bidi/>
        <w:spacing w:line="240" w:lineRule="atLeast"/>
        <w:rPr>
          <w:rFonts w:cs="David"/>
          <w:b/>
          <w:bCs/>
          <w:sz w:val="22"/>
          <w:szCs w:val="26"/>
          <w:rtl/>
        </w:rPr>
      </w:pPr>
    </w:p>
    <w:p w14:paraId="7A1562AC" w14:textId="77777777" w:rsidR="008C3BCC" w:rsidRDefault="00714BBE" w:rsidP="008C3BCC">
      <w:pPr>
        <w:pStyle w:val="QtxDos"/>
        <w:keepNext/>
        <w:keepLines/>
        <w:tabs>
          <w:tab w:val="left" w:pos="284"/>
          <w:tab w:val="left" w:pos="567"/>
          <w:tab w:val="left" w:pos="851"/>
          <w:tab w:val="left" w:pos="1134"/>
          <w:tab w:val="left" w:pos="1418"/>
          <w:tab w:val="left" w:pos="1701"/>
        </w:tabs>
        <w:bidi/>
        <w:spacing w:line="240" w:lineRule="atLeast"/>
        <w:ind w:left="851" w:hanging="851"/>
        <w:rPr>
          <w:rFonts w:cs="David"/>
          <w:szCs w:val="24"/>
          <w:rtl/>
        </w:rPr>
      </w:pPr>
      <w:r>
        <w:rPr>
          <w:rFonts w:cs="David"/>
          <w:szCs w:val="24"/>
          <w:rtl/>
        </w:rPr>
        <w:t>6א.</w:t>
      </w:r>
      <w:r>
        <w:rPr>
          <w:rFonts w:cs="David"/>
          <w:szCs w:val="24"/>
          <w:rtl/>
        </w:rPr>
        <w:tab/>
        <w:t>(א)</w:t>
      </w:r>
      <w:r>
        <w:rPr>
          <w:rFonts w:cs="David"/>
          <w:szCs w:val="24"/>
          <w:rtl/>
        </w:rPr>
        <w:tab/>
      </w:r>
      <w:r>
        <w:rPr>
          <w:rFonts w:cs="David"/>
          <w:szCs w:val="24"/>
          <w:rtl/>
        </w:rPr>
        <w:tab/>
        <w:t xml:space="preserve">הוועד המרכזי יהיה מוסמך לקבל כחבר נלווה </w:t>
      </w:r>
    </w:p>
    <w:p w14:paraId="217746B0" w14:textId="77777777" w:rsidR="008C3BCC" w:rsidRDefault="00714BBE" w:rsidP="008C3BCC">
      <w:pPr>
        <w:pStyle w:val="QtxDos"/>
        <w:keepNext/>
        <w:keepLines/>
        <w:tabs>
          <w:tab w:val="left" w:pos="284"/>
          <w:tab w:val="left" w:pos="567"/>
          <w:tab w:val="left" w:pos="851"/>
          <w:tab w:val="left" w:pos="1134"/>
          <w:tab w:val="left" w:pos="1418"/>
          <w:tab w:val="left" w:pos="1701"/>
        </w:tabs>
        <w:bidi/>
        <w:spacing w:line="240" w:lineRule="atLeast"/>
        <w:ind w:left="851" w:hanging="851"/>
        <w:rPr>
          <w:rFonts w:cs="David"/>
          <w:szCs w:val="24"/>
          <w:rtl/>
        </w:rPr>
      </w:pPr>
      <w:r>
        <w:rPr>
          <w:rFonts w:cs="David"/>
          <w:szCs w:val="24"/>
          <w:rtl/>
        </w:rPr>
        <w:tab/>
      </w:r>
      <w:r>
        <w:rPr>
          <w:rFonts w:cs="David"/>
          <w:szCs w:val="24"/>
          <w:rtl/>
        </w:rPr>
        <w:tab/>
      </w:r>
      <w:r>
        <w:rPr>
          <w:rFonts w:cs="David"/>
          <w:szCs w:val="24"/>
          <w:rtl/>
        </w:rPr>
        <w:tab/>
      </w:r>
      <w:r>
        <w:rPr>
          <w:rFonts w:cs="David"/>
          <w:szCs w:val="24"/>
          <w:rtl/>
        </w:rPr>
        <w:tab/>
        <w:t xml:space="preserve">(בין-לאומי), או בלועזית </w:t>
      </w:r>
      <w:r>
        <w:rPr>
          <w:rFonts w:cs="David"/>
          <w:szCs w:val="24"/>
        </w:rPr>
        <w:t xml:space="preserve">International Associate </w:t>
      </w:r>
    </w:p>
    <w:p w14:paraId="77DF9E7B" w14:textId="77777777" w:rsidR="008C3BCC" w:rsidRDefault="008C3BCC" w:rsidP="008C3BCC">
      <w:pPr>
        <w:pStyle w:val="QtxDos"/>
        <w:keepNext/>
        <w:keepLines/>
        <w:tabs>
          <w:tab w:val="left" w:pos="284"/>
          <w:tab w:val="left" w:pos="567"/>
          <w:tab w:val="left" w:pos="851"/>
          <w:tab w:val="left" w:pos="1134"/>
          <w:tab w:val="left" w:pos="1418"/>
          <w:tab w:val="left" w:pos="1701"/>
        </w:tabs>
        <w:bidi/>
        <w:spacing w:line="240" w:lineRule="atLeast"/>
        <w:ind w:left="851" w:hanging="851"/>
        <w:rPr>
          <w:rFonts w:cs="David"/>
          <w:szCs w:val="24"/>
          <w:rtl/>
        </w:rPr>
      </w:pPr>
    </w:p>
    <w:p w14:paraId="58CFDF00" w14:textId="77777777" w:rsidR="008C3BCC" w:rsidRDefault="00714BBE" w:rsidP="008C3BCC">
      <w:pPr>
        <w:pStyle w:val="QtxDos"/>
        <w:keepNext/>
        <w:keepLines/>
        <w:tabs>
          <w:tab w:val="left" w:pos="284"/>
          <w:tab w:val="left" w:pos="567"/>
          <w:tab w:val="left" w:pos="851"/>
          <w:tab w:val="left" w:pos="1134"/>
          <w:tab w:val="left" w:pos="1418"/>
          <w:tab w:val="left" w:pos="1701"/>
        </w:tabs>
        <w:bidi/>
        <w:spacing w:line="240" w:lineRule="atLeast"/>
        <w:ind w:left="851" w:hanging="851"/>
        <w:rPr>
          <w:rFonts w:cs="David"/>
          <w:szCs w:val="24"/>
          <w:rtl/>
        </w:rPr>
      </w:pPr>
      <w:r>
        <w:rPr>
          <w:rFonts w:cs="David"/>
          <w:szCs w:val="24"/>
          <w:rtl/>
        </w:rPr>
        <w:tab/>
      </w:r>
      <w:r>
        <w:rPr>
          <w:rFonts w:cs="David"/>
          <w:szCs w:val="24"/>
          <w:rtl/>
        </w:rPr>
        <w:tab/>
      </w:r>
      <w:r>
        <w:rPr>
          <w:rFonts w:cs="David"/>
          <w:szCs w:val="24"/>
          <w:rtl/>
        </w:rPr>
        <w:tab/>
      </w:r>
      <w:r>
        <w:rPr>
          <w:rFonts w:cs="David"/>
          <w:szCs w:val="24"/>
          <w:rtl/>
        </w:rPr>
        <w:tab/>
        <w:t xml:space="preserve">אדם אשר מילא אחרי כל התנאים הבאים: </w:t>
      </w:r>
    </w:p>
    <w:p w14:paraId="39AAE8D4" w14:textId="77777777" w:rsidR="008C3BCC" w:rsidRDefault="00714BBE" w:rsidP="008C3BCC">
      <w:pPr>
        <w:pStyle w:val="QtxDos"/>
        <w:keepNext/>
        <w:keepLines/>
        <w:tabs>
          <w:tab w:val="left" w:pos="284"/>
          <w:tab w:val="left" w:pos="567"/>
          <w:tab w:val="left" w:pos="851"/>
          <w:tab w:val="left" w:pos="1134"/>
          <w:tab w:val="left" w:pos="1418"/>
          <w:tab w:val="left" w:pos="1701"/>
        </w:tabs>
        <w:bidi/>
        <w:spacing w:line="240" w:lineRule="atLeast"/>
        <w:ind w:left="1701" w:hanging="1701"/>
        <w:jc w:val="both"/>
        <w:rPr>
          <w:rFonts w:cs="David"/>
          <w:szCs w:val="24"/>
          <w:rtl/>
        </w:rPr>
      </w:pPr>
      <w:r>
        <w:rPr>
          <w:rFonts w:cs="David"/>
          <w:szCs w:val="24"/>
          <w:rtl/>
        </w:rPr>
        <w:tab/>
      </w:r>
      <w:r>
        <w:rPr>
          <w:rFonts w:cs="David"/>
          <w:szCs w:val="24"/>
          <w:rtl/>
        </w:rPr>
        <w:tab/>
      </w:r>
      <w:r>
        <w:rPr>
          <w:rFonts w:cs="David"/>
          <w:szCs w:val="24"/>
          <w:rtl/>
        </w:rPr>
        <w:tab/>
      </w:r>
      <w:r>
        <w:rPr>
          <w:rFonts w:cs="David"/>
          <w:szCs w:val="24"/>
          <w:rtl/>
        </w:rPr>
        <w:tab/>
        <w:t>1)</w:t>
      </w:r>
      <w:r>
        <w:rPr>
          <w:rFonts w:cs="David"/>
          <w:szCs w:val="24"/>
          <w:rtl/>
        </w:rPr>
        <w:tab/>
      </w:r>
      <w:r>
        <w:rPr>
          <w:rFonts w:cs="David"/>
          <w:szCs w:val="24"/>
          <w:rtl/>
        </w:rPr>
        <w:tab/>
        <w:t xml:space="preserve">הוא רשאי לעסוק בראיית חשבון במדינת חוץ. הוועד המרכזי מוסמך לקבוע אם אכן כישוריו של מועמד לחברות נלווית ממלאים אחרי הוראה זאת. </w:t>
      </w:r>
    </w:p>
    <w:p w14:paraId="6CB2E115" w14:textId="77777777" w:rsidR="008C3BCC" w:rsidRDefault="00714BBE" w:rsidP="008C3BCC">
      <w:pPr>
        <w:pStyle w:val="QtxDos"/>
        <w:keepNext/>
        <w:keepLines/>
        <w:tabs>
          <w:tab w:val="left" w:pos="284"/>
          <w:tab w:val="left" w:pos="567"/>
          <w:tab w:val="left" w:pos="851"/>
          <w:tab w:val="left" w:pos="1134"/>
          <w:tab w:val="left" w:pos="1418"/>
          <w:tab w:val="left" w:pos="1701"/>
        </w:tabs>
        <w:bidi/>
        <w:spacing w:line="240" w:lineRule="atLeast"/>
        <w:ind w:left="1134" w:hanging="1134"/>
        <w:jc w:val="both"/>
        <w:rPr>
          <w:rFonts w:cs="David"/>
          <w:szCs w:val="24"/>
          <w:rtl/>
        </w:rPr>
      </w:pPr>
      <w:r>
        <w:rPr>
          <w:rFonts w:cs="David"/>
          <w:szCs w:val="24"/>
          <w:rtl/>
        </w:rPr>
        <w:tab/>
      </w:r>
      <w:r>
        <w:rPr>
          <w:rFonts w:cs="David"/>
          <w:szCs w:val="24"/>
          <w:rtl/>
        </w:rPr>
        <w:tab/>
      </w:r>
      <w:r>
        <w:rPr>
          <w:rFonts w:cs="David"/>
          <w:szCs w:val="24"/>
          <w:rtl/>
        </w:rPr>
        <w:tab/>
      </w:r>
      <w:r>
        <w:rPr>
          <w:rFonts w:cs="David"/>
          <w:szCs w:val="24"/>
          <w:rtl/>
        </w:rPr>
        <w:tab/>
        <w:t>1א)</w:t>
      </w:r>
      <w:r>
        <w:rPr>
          <w:rFonts w:cs="David"/>
          <w:szCs w:val="24"/>
          <w:rtl/>
        </w:rPr>
        <w:tab/>
        <w:t xml:space="preserve">מלאו לו  23 שנה. </w:t>
      </w:r>
    </w:p>
    <w:p w14:paraId="2571DB31" w14:textId="77777777" w:rsidR="008C3BCC" w:rsidRDefault="00714BBE" w:rsidP="008C3BCC">
      <w:pPr>
        <w:pStyle w:val="QtxDos"/>
        <w:keepNext/>
        <w:keepLines/>
        <w:tabs>
          <w:tab w:val="left" w:pos="284"/>
          <w:tab w:val="left" w:pos="567"/>
          <w:tab w:val="left" w:pos="851"/>
          <w:tab w:val="left" w:pos="1134"/>
          <w:tab w:val="left" w:pos="1418"/>
          <w:tab w:val="left" w:pos="1701"/>
        </w:tabs>
        <w:bidi/>
        <w:spacing w:line="240" w:lineRule="atLeast"/>
        <w:ind w:left="1701" w:hanging="1701"/>
        <w:jc w:val="both"/>
        <w:rPr>
          <w:rFonts w:cs="David"/>
          <w:szCs w:val="24"/>
          <w:rtl/>
        </w:rPr>
      </w:pPr>
      <w:r>
        <w:rPr>
          <w:rFonts w:cs="David"/>
          <w:szCs w:val="24"/>
          <w:rtl/>
        </w:rPr>
        <w:tab/>
      </w:r>
      <w:r>
        <w:rPr>
          <w:rFonts w:cs="David"/>
          <w:szCs w:val="24"/>
          <w:rtl/>
        </w:rPr>
        <w:tab/>
      </w:r>
      <w:r>
        <w:rPr>
          <w:rFonts w:cs="David"/>
          <w:szCs w:val="24"/>
          <w:rtl/>
        </w:rPr>
        <w:tab/>
      </w:r>
      <w:r>
        <w:rPr>
          <w:rFonts w:cs="David"/>
          <w:szCs w:val="24"/>
          <w:rtl/>
        </w:rPr>
        <w:tab/>
        <w:t>2)</w:t>
      </w:r>
      <w:r>
        <w:rPr>
          <w:rFonts w:cs="David"/>
          <w:szCs w:val="24"/>
          <w:rtl/>
        </w:rPr>
        <w:tab/>
      </w:r>
      <w:r>
        <w:rPr>
          <w:rFonts w:cs="David"/>
          <w:szCs w:val="24"/>
          <w:rtl/>
        </w:rPr>
        <w:tab/>
        <w:t xml:space="preserve">הוא אינו תושב ישראל או טרם מלאו שנתיים תמימות להיותו תושב ישראל באיזו צורה שהיא. בהתעורר ספק </w:t>
      </w:r>
      <w:proofErr w:type="spellStart"/>
      <w:r>
        <w:rPr>
          <w:rFonts w:cs="David"/>
          <w:szCs w:val="24"/>
          <w:rtl/>
        </w:rPr>
        <w:t>בענין</w:t>
      </w:r>
      <w:proofErr w:type="spellEnd"/>
      <w:r>
        <w:rPr>
          <w:rFonts w:cs="David"/>
          <w:szCs w:val="24"/>
          <w:rtl/>
        </w:rPr>
        <w:t xml:space="preserve"> פירוש המונח תושב </w:t>
      </w:r>
      <w:proofErr w:type="spellStart"/>
      <w:r>
        <w:rPr>
          <w:rFonts w:cs="David"/>
          <w:szCs w:val="24"/>
          <w:rtl/>
        </w:rPr>
        <w:t>לענין</w:t>
      </w:r>
      <w:proofErr w:type="spellEnd"/>
      <w:r>
        <w:rPr>
          <w:rFonts w:cs="David"/>
          <w:szCs w:val="24"/>
          <w:rtl/>
        </w:rPr>
        <w:t xml:space="preserve"> זה מוסמך הוועד המרכזי להכריע </w:t>
      </w:r>
      <w:proofErr w:type="spellStart"/>
      <w:r>
        <w:rPr>
          <w:rFonts w:cs="David"/>
          <w:szCs w:val="24"/>
          <w:rtl/>
        </w:rPr>
        <w:t>בענין</w:t>
      </w:r>
      <w:proofErr w:type="spellEnd"/>
      <w:r>
        <w:rPr>
          <w:rFonts w:cs="David"/>
          <w:szCs w:val="24"/>
          <w:rtl/>
        </w:rPr>
        <w:t xml:space="preserve">. </w:t>
      </w:r>
    </w:p>
    <w:p w14:paraId="1BF2A452" w14:textId="77777777" w:rsidR="008C3BCC" w:rsidRDefault="00714BBE" w:rsidP="008C3BCC">
      <w:pPr>
        <w:pStyle w:val="QtxDos"/>
        <w:keepNext/>
        <w:keepLines/>
        <w:tabs>
          <w:tab w:val="left" w:pos="284"/>
          <w:tab w:val="left" w:pos="567"/>
          <w:tab w:val="left" w:pos="851"/>
          <w:tab w:val="left" w:pos="1134"/>
          <w:tab w:val="left" w:pos="1418"/>
          <w:tab w:val="left" w:pos="1701"/>
        </w:tabs>
        <w:bidi/>
        <w:spacing w:line="240" w:lineRule="atLeast"/>
        <w:ind w:left="1701" w:hanging="1701"/>
        <w:jc w:val="both"/>
        <w:rPr>
          <w:rFonts w:cs="David"/>
          <w:szCs w:val="24"/>
          <w:rtl/>
        </w:rPr>
      </w:pPr>
      <w:r>
        <w:rPr>
          <w:rFonts w:cs="David"/>
          <w:szCs w:val="24"/>
          <w:rtl/>
        </w:rPr>
        <w:tab/>
      </w:r>
      <w:r>
        <w:rPr>
          <w:rFonts w:cs="David"/>
          <w:szCs w:val="24"/>
          <w:rtl/>
        </w:rPr>
        <w:tab/>
      </w:r>
      <w:r>
        <w:rPr>
          <w:rFonts w:cs="David"/>
          <w:szCs w:val="24"/>
          <w:rtl/>
        </w:rPr>
        <w:tab/>
      </w:r>
      <w:r>
        <w:rPr>
          <w:rFonts w:cs="David"/>
          <w:szCs w:val="24"/>
          <w:rtl/>
        </w:rPr>
        <w:tab/>
        <w:t>3)</w:t>
      </w:r>
      <w:r>
        <w:rPr>
          <w:rFonts w:cs="David"/>
          <w:szCs w:val="24"/>
          <w:rtl/>
        </w:rPr>
        <w:tab/>
      </w:r>
      <w:r>
        <w:rPr>
          <w:rFonts w:cs="David"/>
          <w:szCs w:val="24"/>
          <w:rtl/>
        </w:rPr>
        <w:tab/>
        <w:t xml:space="preserve">הוא אינו בעל </w:t>
      </w:r>
      <w:proofErr w:type="spellStart"/>
      <w:r>
        <w:rPr>
          <w:rFonts w:cs="David"/>
          <w:szCs w:val="24"/>
          <w:rtl/>
        </w:rPr>
        <w:t>רשיון</w:t>
      </w:r>
      <w:proofErr w:type="spellEnd"/>
      <w:r>
        <w:rPr>
          <w:rFonts w:cs="David"/>
          <w:szCs w:val="24"/>
          <w:rtl/>
        </w:rPr>
        <w:t xml:space="preserve"> לפי סעיף 4 לחוק רואי חשבון. </w:t>
      </w:r>
    </w:p>
    <w:p w14:paraId="46969623" w14:textId="77777777" w:rsidR="008C3BCC" w:rsidRDefault="00714BBE" w:rsidP="008C3BCC">
      <w:pPr>
        <w:pStyle w:val="QtxDos"/>
        <w:keepNext/>
        <w:keepLines/>
        <w:tabs>
          <w:tab w:val="left" w:pos="284"/>
          <w:tab w:val="left" w:pos="567"/>
          <w:tab w:val="left" w:pos="851"/>
          <w:tab w:val="left" w:pos="1134"/>
          <w:tab w:val="left" w:pos="1418"/>
          <w:tab w:val="left" w:pos="1701"/>
        </w:tabs>
        <w:bidi/>
        <w:spacing w:line="240" w:lineRule="atLeast"/>
        <w:ind w:left="1701" w:hanging="1701"/>
        <w:jc w:val="both"/>
        <w:rPr>
          <w:rFonts w:cs="David"/>
          <w:szCs w:val="24"/>
          <w:rtl/>
        </w:rPr>
      </w:pPr>
      <w:r>
        <w:rPr>
          <w:rFonts w:cs="David"/>
          <w:szCs w:val="24"/>
          <w:rtl/>
        </w:rPr>
        <w:tab/>
      </w:r>
      <w:r>
        <w:rPr>
          <w:rFonts w:cs="David"/>
          <w:szCs w:val="24"/>
          <w:rtl/>
        </w:rPr>
        <w:tab/>
      </w:r>
      <w:r>
        <w:rPr>
          <w:rFonts w:cs="David"/>
          <w:szCs w:val="24"/>
          <w:rtl/>
        </w:rPr>
        <w:tab/>
      </w:r>
      <w:r>
        <w:rPr>
          <w:rFonts w:cs="David"/>
          <w:szCs w:val="24"/>
          <w:rtl/>
        </w:rPr>
        <w:tab/>
        <w:t>4)</w:t>
      </w:r>
      <w:r>
        <w:rPr>
          <w:rFonts w:cs="David"/>
          <w:szCs w:val="24"/>
          <w:rtl/>
        </w:rPr>
        <w:tab/>
      </w:r>
      <w:r>
        <w:rPr>
          <w:rFonts w:cs="David"/>
          <w:szCs w:val="24"/>
          <w:rtl/>
        </w:rPr>
        <w:tab/>
        <w:t xml:space="preserve">הוא חתם על הצהרה ועל בקשה בכתב - בנוסח, בצורה ובאופן אשר ייקבעו מזמן לזמן ע"י הוועד המרכזי - והגישם לוועד המרכזי. הוועד המרכזי מוסמך לקבוע אלו מסמכים והמלצות יש לצרף לבקשה כאמור. </w:t>
      </w:r>
    </w:p>
    <w:p w14:paraId="1A0A86F9" w14:textId="77777777" w:rsidR="008C3BCC" w:rsidRDefault="008C3BCC" w:rsidP="008C3BCC">
      <w:pPr>
        <w:pStyle w:val="QtxDos"/>
        <w:keepNext/>
        <w:keepLines/>
        <w:tabs>
          <w:tab w:val="left" w:pos="284"/>
          <w:tab w:val="left" w:pos="567"/>
          <w:tab w:val="left" w:pos="851"/>
          <w:tab w:val="left" w:pos="1134"/>
          <w:tab w:val="left" w:pos="1418"/>
          <w:tab w:val="left" w:pos="1701"/>
        </w:tabs>
        <w:bidi/>
        <w:spacing w:line="240" w:lineRule="atLeast"/>
        <w:ind w:left="1418" w:hanging="1418"/>
        <w:jc w:val="both"/>
        <w:rPr>
          <w:rFonts w:cs="David"/>
          <w:szCs w:val="24"/>
          <w:rtl/>
        </w:rPr>
      </w:pPr>
    </w:p>
    <w:p w14:paraId="20E8B229" w14:textId="77777777" w:rsidR="008C3BCC" w:rsidRDefault="00714BBE" w:rsidP="008C3BCC">
      <w:pPr>
        <w:pStyle w:val="QtxDos"/>
        <w:keepNext/>
        <w:keepLines/>
        <w:tabs>
          <w:tab w:val="left" w:pos="284"/>
          <w:tab w:val="left" w:pos="567"/>
          <w:tab w:val="left" w:pos="851"/>
          <w:tab w:val="left" w:pos="1134"/>
          <w:tab w:val="left" w:pos="1418"/>
          <w:tab w:val="left" w:pos="1701"/>
        </w:tabs>
        <w:bidi/>
        <w:spacing w:line="240" w:lineRule="atLeast"/>
        <w:ind w:left="1134" w:hanging="1134"/>
        <w:jc w:val="both"/>
        <w:rPr>
          <w:rFonts w:cs="David"/>
          <w:szCs w:val="24"/>
        </w:rPr>
      </w:pPr>
      <w:r>
        <w:rPr>
          <w:rFonts w:cs="David"/>
          <w:szCs w:val="24"/>
        </w:rPr>
        <w:tab/>
      </w:r>
      <w:r>
        <w:rPr>
          <w:rFonts w:cs="David"/>
          <w:szCs w:val="24"/>
          <w:rtl/>
        </w:rPr>
        <w:tab/>
        <w:t>(ב)</w:t>
      </w:r>
      <w:r>
        <w:rPr>
          <w:rFonts w:cs="David"/>
          <w:szCs w:val="24"/>
          <w:rtl/>
        </w:rPr>
        <w:tab/>
      </w:r>
      <w:r>
        <w:rPr>
          <w:rFonts w:cs="David"/>
          <w:szCs w:val="24"/>
          <w:rtl/>
        </w:rPr>
        <w:tab/>
        <w:t xml:space="preserve">מילא אדם אחרי הוראות </w:t>
      </w:r>
      <w:proofErr w:type="spellStart"/>
      <w:r>
        <w:rPr>
          <w:rFonts w:cs="David"/>
          <w:szCs w:val="24"/>
          <w:rtl/>
        </w:rPr>
        <w:t>פסקא</w:t>
      </w:r>
      <w:proofErr w:type="spellEnd"/>
      <w:r>
        <w:rPr>
          <w:rFonts w:cs="David"/>
          <w:szCs w:val="24"/>
          <w:rtl/>
        </w:rPr>
        <w:t xml:space="preserve"> א' מסעיף זה, רשאי הוועד המרכזי להחליט אם לקבל הבקשה או לדחותה ולא יהא חייב לנמק החלטתו והחלטתו זאת תהא סופית בלי זכות ערעור. </w:t>
      </w:r>
    </w:p>
    <w:p w14:paraId="1A078F1C" w14:textId="77777777" w:rsidR="008C3BCC" w:rsidRDefault="008C3BCC" w:rsidP="008C3BCC">
      <w:pPr>
        <w:pStyle w:val="QtxDos"/>
        <w:keepNext/>
        <w:keepLines/>
        <w:tabs>
          <w:tab w:val="left" w:pos="284"/>
          <w:tab w:val="left" w:pos="567"/>
          <w:tab w:val="left" w:pos="851"/>
          <w:tab w:val="left" w:pos="1134"/>
          <w:tab w:val="left" w:pos="1418"/>
          <w:tab w:val="left" w:pos="1701"/>
        </w:tabs>
        <w:bidi/>
        <w:spacing w:line="240" w:lineRule="atLeast"/>
        <w:rPr>
          <w:rFonts w:cs="David"/>
          <w:szCs w:val="24"/>
          <w:rtl/>
        </w:rPr>
      </w:pPr>
    </w:p>
    <w:p w14:paraId="2F09F233" w14:textId="77777777" w:rsidR="008C3BCC" w:rsidRDefault="00714BBE" w:rsidP="008C3BCC">
      <w:pPr>
        <w:pStyle w:val="QtxDos"/>
        <w:keepNext/>
        <w:keepLines/>
        <w:tabs>
          <w:tab w:val="left" w:pos="284"/>
          <w:tab w:val="left" w:pos="567"/>
          <w:tab w:val="left" w:pos="851"/>
          <w:tab w:val="left" w:pos="1134"/>
          <w:tab w:val="left" w:pos="1418"/>
          <w:tab w:val="left" w:pos="1701"/>
        </w:tabs>
        <w:bidi/>
        <w:spacing w:line="240" w:lineRule="atLeast"/>
        <w:ind w:left="1134" w:hanging="1134"/>
        <w:jc w:val="both"/>
        <w:rPr>
          <w:rFonts w:cs="David"/>
          <w:szCs w:val="24"/>
        </w:rPr>
      </w:pPr>
      <w:r>
        <w:rPr>
          <w:rFonts w:cs="David"/>
          <w:szCs w:val="24"/>
        </w:rPr>
        <w:tab/>
      </w:r>
      <w:r>
        <w:rPr>
          <w:rFonts w:cs="David"/>
          <w:szCs w:val="24"/>
          <w:rtl/>
        </w:rPr>
        <w:tab/>
        <w:t>(ג)</w:t>
      </w:r>
      <w:r>
        <w:rPr>
          <w:rFonts w:cs="David"/>
          <w:szCs w:val="24"/>
          <w:rtl/>
        </w:rPr>
        <w:tab/>
      </w:r>
      <w:r>
        <w:rPr>
          <w:rFonts w:cs="David"/>
          <w:szCs w:val="24"/>
          <w:rtl/>
        </w:rPr>
        <w:tab/>
        <w:t>הוראות סעיפים  8 עד  11, 12 ו</w:t>
      </w:r>
      <w:r>
        <w:rPr>
          <w:rFonts w:cs="David" w:hint="cs"/>
          <w:szCs w:val="24"/>
          <w:rtl/>
        </w:rPr>
        <w:t>-</w:t>
      </w:r>
      <w:r>
        <w:rPr>
          <w:rFonts w:cs="David"/>
          <w:szCs w:val="24"/>
          <w:rtl/>
        </w:rPr>
        <w:t xml:space="preserve">13 (עם השינויים </w:t>
      </w:r>
      <w:proofErr w:type="spellStart"/>
      <w:r>
        <w:rPr>
          <w:rFonts w:cs="David"/>
          <w:szCs w:val="24"/>
          <w:rtl/>
        </w:rPr>
        <w:t>המחוייבים</w:t>
      </w:r>
      <w:proofErr w:type="spellEnd"/>
      <w:r>
        <w:rPr>
          <w:rFonts w:cs="David"/>
          <w:szCs w:val="24"/>
          <w:rtl/>
        </w:rPr>
        <w:t xml:space="preserve"> לפי העניין), 14, 16 ו</w:t>
      </w:r>
      <w:r>
        <w:rPr>
          <w:rFonts w:cs="David" w:hint="cs"/>
          <w:szCs w:val="24"/>
          <w:rtl/>
        </w:rPr>
        <w:t>-</w:t>
      </w:r>
      <w:r>
        <w:rPr>
          <w:rFonts w:cs="David"/>
          <w:szCs w:val="24"/>
          <w:rtl/>
        </w:rPr>
        <w:t xml:space="preserve">17 תחולנה על חברים נלווים (בין-לאומיים). </w:t>
      </w:r>
    </w:p>
    <w:p w14:paraId="2B9D5DE1" w14:textId="77777777" w:rsidR="008C3BCC" w:rsidRDefault="008C3BCC" w:rsidP="008C3BCC">
      <w:pPr>
        <w:pStyle w:val="QtxDos"/>
        <w:keepNext/>
        <w:keepLines/>
        <w:tabs>
          <w:tab w:val="left" w:pos="284"/>
          <w:tab w:val="left" w:pos="567"/>
          <w:tab w:val="left" w:pos="851"/>
          <w:tab w:val="left" w:pos="1134"/>
          <w:tab w:val="left" w:pos="1418"/>
          <w:tab w:val="left" w:pos="1701"/>
        </w:tabs>
        <w:bidi/>
        <w:spacing w:line="240" w:lineRule="atLeast"/>
        <w:rPr>
          <w:rFonts w:cs="David"/>
          <w:szCs w:val="24"/>
        </w:rPr>
      </w:pPr>
    </w:p>
    <w:p w14:paraId="4F2741ED" w14:textId="77777777" w:rsidR="008C3BCC" w:rsidRDefault="00714BBE" w:rsidP="008C3BCC">
      <w:pPr>
        <w:pStyle w:val="QtxDos"/>
        <w:keepNext/>
        <w:keepLines/>
        <w:tabs>
          <w:tab w:val="left" w:pos="284"/>
          <w:tab w:val="left" w:pos="567"/>
          <w:tab w:val="left" w:pos="851"/>
          <w:tab w:val="left" w:pos="1134"/>
          <w:tab w:val="left" w:pos="1418"/>
          <w:tab w:val="left" w:pos="1701"/>
        </w:tabs>
        <w:bidi/>
        <w:spacing w:line="240" w:lineRule="atLeast"/>
        <w:ind w:left="1134" w:hanging="1134"/>
        <w:jc w:val="both"/>
        <w:rPr>
          <w:rFonts w:cs="David"/>
          <w:szCs w:val="24"/>
          <w:rtl/>
        </w:rPr>
      </w:pPr>
      <w:r>
        <w:rPr>
          <w:rFonts w:cs="David"/>
          <w:szCs w:val="24"/>
        </w:rPr>
        <w:tab/>
      </w:r>
      <w:r>
        <w:rPr>
          <w:rFonts w:cs="David"/>
          <w:szCs w:val="24"/>
          <w:rtl/>
        </w:rPr>
        <w:tab/>
        <w:t>(ד)</w:t>
      </w:r>
      <w:r>
        <w:rPr>
          <w:rFonts w:cs="David"/>
          <w:szCs w:val="24"/>
          <w:rtl/>
        </w:rPr>
        <w:tab/>
      </w:r>
      <w:r>
        <w:rPr>
          <w:rFonts w:cs="David"/>
          <w:szCs w:val="24"/>
          <w:rtl/>
        </w:rPr>
        <w:tab/>
        <w:t xml:space="preserve">חבר נלווה (בין-לאומי) יהיה זכאי לקבל הודעה על אסיפה כללית וכן, אם שילם ללשכה כל חוב אשר מועד פרעונו הגיע, להשתתף </w:t>
      </w:r>
      <w:proofErr w:type="spellStart"/>
      <w:r>
        <w:rPr>
          <w:rFonts w:cs="David"/>
          <w:szCs w:val="24"/>
          <w:rtl/>
        </w:rPr>
        <w:t>באסיפה</w:t>
      </w:r>
      <w:proofErr w:type="spellEnd"/>
      <w:r>
        <w:rPr>
          <w:rFonts w:cs="David"/>
          <w:szCs w:val="24"/>
          <w:rtl/>
        </w:rPr>
        <w:t xml:space="preserve"> כללית, אך לא יהיה זכאי להצביע, לבחור או להיבחר. </w:t>
      </w:r>
    </w:p>
    <w:p w14:paraId="3018FBFD" w14:textId="77777777" w:rsidR="008C3BCC" w:rsidRDefault="008C3BCC" w:rsidP="008C3BCC">
      <w:pPr>
        <w:pStyle w:val="QtxDos"/>
        <w:keepNext/>
        <w:keepLines/>
        <w:tabs>
          <w:tab w:val="left" w:pos="284"/>
          <w:tab w:val="left" w:pos="567"/>
          <w:tab w:val="left" w:pos="851"/>
          <w:tab w:val="left" w:pos="1134"/>
          <w:tab w:val="left" w:pos="1418"/>
          <w:tab w:val="left" w:pos="1701"/>
        </w:tabs>
        <w:bidi/>
        <w:spacing w:line="240" w:lineRule="atLeast"/>
        <w:ind w:left="1134" w:hanging="1134"/>
        <w:jc w:val="both"/>
        <w:rPr>
          <w:rFonts w:cs="David"/>
          <w:szCs w:val="24"/>
          <w:rtl/>
        </w:rPr>
      </w:pPr>
    </w:p>
    <w:p w14:paraId="4987D90C" w14:textId="05EA4609" w:rsidR="008C3BCC" w:rsidRDefault="00714BBE" w:rsidP="008C3BCC">
      <w:pPr>
        <w:pStyle w:val="QtxDos"/>
        <w:keepNext/>
        <w:keepLines/>
        <w:tabs>
          <w:tab w:val="left" w:pos="284"/>
          <w:tab w:val="left" w:pos="567"/>
          <w:tab w:val="left" w:pos="851"/>
          <w:tab w:val="left" w:pos="1134"/>
          <w:tab w:val="left" w:pos="1418"/>
          <w:tab w:val="left" w:pos="1701"/>
        </w:tabs>
        <w:bidi/>
        <w:spacing w:line="240" w:lineRule="atLeast"/>
        <w:ind w:left="1134" w:hanging="1134"/>
        <w:jc w:val="both"/>
        <w:rPr>
          <w:rFonts w:cs="David"/>
          <w:szCs w:val="24"/>
          <w:rtl/>
        </w:rPr>
      </w:pPr>
      <w:r>
        <w:rPr>
          <w:rFonts w:cs="David"/>
          <w:szCs w:val="24"/>
        </w:rPr>
        <w:tab/>
      </w:r>
      <w:r>
        <w:rPr>
          <w:rFonts w:cs="David"/>
          <w:szCs w:val="24"/>
          <w:rtl/>
        </w:rPr>
        <w:tab/>
        <w:t>(ה)</w:t>
      </w:r>
      <w:r>
        <w:rPr>
          <w:rFonts w:cs="David"/>
          <w:szCs w:val="24"/>
          <w:rtl/>
        </w:rPr>
        <w:tab/>
      </w:r>
      <w:r>
        <w:rPr>
          <w:rFonts w:cs="David"/>
          <w:szCs w:val="24"/>
          <w:rtl/>
        </w:rPr>
        <w:tab/>
        <w:t xml:space="preserve">חבר נלווה (בין-לאומי), שאינו תושב ישראל כאמור בסעיף 6א.(א) לעיל, יהיה זכאי להוסיף ליד שמו את הציון חבר נלווה (בין-לאומי) בלשכת רואי חשבון בישראל, ובלועזית </w:t>
      </w:r>
      <w:r>
        <w:rPr>
          <w:rFonts w:cs="David"/>
          <w:szCs w:val="24"/>
        </w:rPr>
        <w:t>International Associate of the Institute of Certified Public Accountants in  Israel</w:t>
      </w:r>
      <w:r>
        <w:rPr>
          <w:rFonts w:cs="David"/>
          <w:szCs w:val="24"/>
          <w:rtl/>
        </w:rPr>
        <w:t xml:space="preserve"> או </w:t>
      </w:r>
      <w:r>
        <w:rPr>
          <w:rFonts w:cs="David"/>
          <w:szCs w:val="24"/>
        </w:rPr>
        <w:t xml:space="preserve">.I.A.C.P.A </w:t>
      </w:r>
    </w:p>
    <w:p w14:paraId="7B9E8DC7" w14:textId="77777777" w:rsidR="008C3BCC" w:rsidRDefault="008C3BCC" w:rsidP="008C3BCC">
      <w:pPr>
        <w:pStyle w:val="QtxDos"/>
        <w:keepNext/>
        <w:keepLines/>
        <w:tabs>
          <w:tab w:val="left" w:pos="284"/>
          <w:tab w:val="left" w:pos="567"/>
          <w:tab w:val="left" w:pos="851"/>
          <w:tab w:val="left" w:pos="1134"/>
          <w:tab w:val="left" w:pos="1418"/>
          <w:tab w:val="left" w:pos="1701"/>
        </w:tabs>
        <w:bidi/>
        <w:spacing w:line="240" w:lineRule="atLeast"/>
        <w:ind w:left="1134" w:hanging="1134"/>
        <w:jc w:val="both"/>
        <w:rPr>
          <w:rFonts w:cs="David"/>
          <w:szCs w:val="24"/>
          <w:rtl/>
        </w:rPr>
      </w:pPr>
    </w:p>
    <w:p w14:paraId="0CB20521" w14:textId="77777777" w:rsidR="008C3BCC" w:rsidRDefault="008C3BCC" w:rsidP="0006417F">
      <w:pPr>
        <w:pStyle w:val="QtxDos"/>
        <w:keepNext/>
        <w:keepLines/>
        <w:tabs>
          <w:tab w:val="left" w:pos="284"/>
          <w:tab w:val="left" w:pos="567"/>
          <w:tab w:val="left" w:pos="851"/>
          <w:tab w:val="left" w:pos="1134"/>
          <w:tab w:val="left" w:pos="1418"/>
          <w:tab w:val="left" w:pos="1701"/>
        </w:tabs>
        <w:bidi/>
        <w:spacing w:line="240" w:lineRule="atLeast"/>
        <w:ind w:left="1134" w:hanging="1134"/>
        <w:jc w:val="both"/>
        <w:outlineLvl w:val="1"/>
        <w:rPr>
          <w:rFonts w:cs="David"/>
          <w:b/>
          <w:bCs/>
          <w:szCs w:val="24"/>
          <w:rtl/>
        </w:rPr>
      </w:pPr>
      <w:bookmarkStart w:id="2" w:name="_Toc536368207"/>
      <w:r w:rsidRPr="008C3BCC">
        <w:rPr>
          <w:rFonts w:cs="David" w:hint="eastAsia"/>
          <w:b/>
          <w:bCs/>
          <w:szCs w:val="24"/>
          <w:rtl/>
        </w:rPr>
        <w:t>סטודנט</w:t>
      </w:r>
      <w:r w:rsidRPr="008C3BCC">
        <w:rPr>
          <w:rFonts w:cs="David"/>
          <w:b/>
          <w:bCs/>
          <w:szCs w:val="24"/>
          <w:rtl/>
        </w:rPr>
        <w:t xml:space="preserve">  </w:t>
      </w:r>
      <w:r w:rsidRPr="008C3BCC">
        <w:rPr>
          <w:rFonts w:cs="David" w:hint="eastAsia"/>
          <w:b/>
          <w:bCs/>
          <w:szCs w:val="24"/>
          <w:rtl/>
        </w:rPr>
        <w:t>לשכה</w:t>
      </w:r>
      <w:bookmarkEnd w:id="2"/>
    </w:p>
    <w:p w14:paraId="247B83F4" w14:textId="77777777" w:rsidR="008C3BCC" w:rsidRDefault="00C23816" w:rsidP="008C3BCC">
      <w:pPr>
        <w:pStyle w:val="QtxDos"/>
        <w:keepNext/>
        <w:keepLines/>
        <w:tabs>
          <w:tab w:val="left" w:pos="284"/>
          <w:tab w:val="left" w:pos="567"/>
          <w:tab w:val="left" w:pos="851"/>
          <w:tab w:val="left" w:pos="1418"/>
          <w:tab w:val="left" w:pos="1701"/>
        </w:tabs>
        <w:bidi/>
        <w:spacing w:line="240" w:lineRule="atLeast"/>
        <w:ind w:left="1134" w:hanging="1134"/>
        <w:jc w:val="both"/>
        <w:rPr>
          <w:rFonts w:cs="David"/>
          <w:szCs w:val="24"/>
          <w:rtl/>
        </w:rPr>
      </w:pPr>
      <w:r>
        <w:rPr>
          <w:rFonts w:cs="David" w:hint="cs"/>
          <w:szCs w:val="24"/>
          <w:rtl/>
        </w:rPr>
        <w:t xml:space="preserve">6ב. </w:t>
      </w:r>
      <w:r>
        <w:rPr>
          <w:rFonts w:cs="David" w:hint="cs"/>
          <w:szCs w:val="24"/>
          <w:rtl/>
        </w:rPr>
        <w:tab/>
      </w:r>
      <w:r w:rsidR="00C750D8">
        <w:rPr>
          <w:rFonts w:cs="David" w:hint="cs"/>
          <w:szCs w:val="24"/>
          <w:rtl/>
        </w:rPr>
        <w:t>(א)</w:t>
      </w:r>
      <w:r>
        <w:rPr>
          <w:rFonts w:cs="David" w:hint="cs"/>
          <w:szCs w:val="24"/>
          <w:rtl/>
        </w:rPr>
        <w:tab/>
      </w:r>
      <w:r>
        <w:rPr>
          <w:rFonts w:cs="David" w:hint="cs"/>
          <w:szCs w:val="24"/>
          <w:rtl/>
        </w:rPr>
        <w:tab/>
        <w:t xml:space="preserve"> "סטודנט לשכה"- </w:t>
      </w:r>
      <w:r w:rsidR="00C750D8">
        <w:rPr>
          <w:rFonts w:cs="David" w:hint="cs"/>
          <w:szCs w:val="24"/>
          <w:rtl/>
        </w:rPr>
        <w:t xml:space="preserve">משמעו </w:t>
      </w:r>
      <w:r w:rsidR="00E8064D">
        <w:rPr>
          <w:rFonts w:cs="David" w:hint="cs"/>
          <w:szCs w:val="24"/>
          <w:rtl/>
        </w:rPr>
        <w:t>תלמיד</w:t>
      </w:r>
      <w:r>
        <w:rPr>
          <w:rFonts w:cs="David" w:hint="cs"/>
          <w:szCs w:val="24"/>
          <w:rtl/>
        </w:rPr>
        <w:t xml:space="preserve"> ללימודי חשבונאות במוסד להשכלה גבוהה בתקופה </w:t>
      </w:r>
      <w:r w:rsidR="00C750D8">
        <w:rPr>
          <w:rFonts w:cs="David" w:hint="cs"/>
          <w:szCs w:val="24"/>
          <w:rtl/>
        </w:rPr>
        <w:t>של עד שלוש שנים מתום לימ</w:t>
      </w:r>
      <w:r>
        <w:rPr>
          <w:rFonts w:cs="David" w:hint="cs"/>
          <w:szCs w:val="24"/>
          <w:rtl/>
        </w:rPr>
        <w:t xml:space="preserve">ודי החשבונאות של אותו </w:t>
      </w:r>
      <w:r w:rsidR="00E8064D">
        <w:rPr>
          <w:rFonts w:cs="David" w:hint="cs"/>
          <w:szCs w:val="24"/>
          <w:rtl/>
        </w:rPr>
        <w:t xml:space="preserve">תלמיד </w:t>
      </w:r>
      <w:r w:rsidR="00C750D8">
        <w:rPr>
          <w:rFonts w:cs="David" w:hint="cs"/>
          <w:szCs w:val="24"/>
          <w:rtl/>
        </w:rPr>
        <w:t xml:space="preserve">(לרבות שנת השלמה) או עד </w:t>
      </w:r>
      <w:r>
        <w:rPr>
          <w:rFonts w:cs="David" w:hint="cs"/>
          <w:szCs w:val="24"/>
          <w:rtl/>
        </w:rPr>
        <w:t xml:space="preserve">מועד קבלת רישיון רואה חשבון, לפי המוקדם </w:t>
      </w:r>
      <w:proofErr w:type="spellStart"/>
      <w:r>
        <w:rPr>
          <w:rFonts w:cs="David" w:hint="cs"/>
          <w:szCs w:val="24"/>
          <w:rtl/>
        </w:rPr>
        <w:t>מביניהם</w:t>
      </w:r>
      <w:proofErr w:type="spellEnd"/>
      <w:r>
        <w:rPr>
          <w:rFonts w:cs="David" w:hint="cs"/>
          <w:szCs w:val="24"/>
          <w:rtl/>
        </w:rPr>
        <w:t>.</w:t>
      </w:r>
    </w:p>
    <w:p w14:paraId="3181EDA0" w14:textId="77777777" w:rsidR="008C3BCC" w:rsidRDefault="00C750D8" w:rsidP="008C3BCC">
      <w:pPr>
        <w:pStyle w:val="QtxDos"/>
        <w:keepNext/>
        <w:keepLines/>
        <w:tabs>
          <w:tab w:val="left" w:pos="284"/>
          <w:tab w:val="left" w:pos="567"/>
          <w:tab w:val="left" w:pos="851"/>
          <w:tab w:val="left" w:pos="1418"/>
          <w:tab w:val="left" w:pos="1701"/>
        </w:tabs>
        <w:bidi/>
        <w:spacing w:line="240" w:lineRule="atLeast"/>
        <w:ind w:left="1134" w:hanging="1134"/>
        <w:jc w:val="both"/>
        <w:rPr>
          <w:rFonts w:cs="David"/>
          <w:szCs w:val="24"/>
          <w:rtl/>
        </w:rPr>
      </w:pPr>
      <w:r>
        <w:rPr>
          <w:rFonts w:cs="David" w:hint="cs"/>
          <w:szCs w:val="24"/>
          <w:rtl/>
        </w:rPr>
        <w:tab/>
      </w:r>
      <w:r>
        <w:rPr>
          <w:rFonts w:cs="David" w:hint="cs"/>
          <w:szCs w:val="24"/>
          <w:rtl/>
        </w:rPr>
        <w:tab/>
      </w:r>
      <w:r w:rsidR="00FF3660">
        <w:rPr>
          <w:rFonts w:cs="David"/>
          <w:szCs w:val="24"/>
          <w:rtl/>
        </w:rPr>
        <w:t>(ב)</w:t>
      </w:r>
      <w:r w:rsidR="00FF3660">
        <w:rPr>
          <w:rFonts w:cs="David"/>
          <w:szCs w:val="24"/>
          <w:rtl/>
        </w:rPr>
        <w:tab/>
      </w:r>
      <w:r w:rsidR="00FF3660">
        <w:rPr>
          <w:rFonts w:cs="David"/>
          <w:szCs w:val="24"/>
          <w:rtl/>
        </w:rPr>
        <w:tab/>
      </w:r>
      <w:r w:rsidR="00FF3660">
        <w:rPr>
          <w:rFonts w:cs="David" w:hint="eastAsia"/>
          <w:szCs w:val="24"/>
          <w:rtl/>
        </w:rPr>
        <w:t>סטודנט</w:t>
      </w:r>
      <w:r w:rsidR="00FF3660">
        <w:rPr>
          <w:rFonts w:cs="David"/>
          <w:szCs w:val="24"/>
          <w:rtl/>
        </w:rPr>
        <w:t xml:space="preserve"> </w:t>
      </w:r>
      <w:r w:rsidR="00FF3660">
        <w:rPr>
          <w:rFonts w:cs="David" w:hint="eastAsia"/>
          <w:szCs w:val="24"/>
          <w:rtl/>
        </w:rPr>
        <w:t>לשכה</w:t>
      </w:r>
      <w:r w:rsidR="00FF3660">
        <w:rPr>
          <w:rFonts w:cs="David"/>
          <w:szCs w:val="24"/>
          <w:rtl/>
        </w:rPr>
        <w:t xml:space="preserve"> </w:t>
      </w:r>
      <w:r w:rsidR="00FF3660">
        <w:rPr>
          <w:rFonts w:cs="David" w:hint="eastAsia"/>
          <w:szCs w:val="24"/>
          <w:rtl/>
        </w:rPr>
        <w:t>יהיה</w:t>
      </w:r>
      <w:r w:rsidR="00FF3660">
        <w:rPr>
          <w:rFonts w:cs="David"/>
          <w:szCs w:val="24"/>
          <w:rtl/>
        </w:rPr>
        <w:t xml:space="preserve"> </w:t>
      </w:r>
      <w:r w:rsidR="00FF3660">
        <w:rPr>
          <w:rFonts w:cs="David" w:hint="eastAsia"/>
          <w:szCs w:val="24"/>
          <w:rtl/>
        </w:rPr>
        <w:t>זכאי</w:t>
      </w:r>
      <w:r w:rsidR="00FF3660">
        <w:rPr>
          <w:rFonts w:cs="David"/>
          <w:szCs w:val="24"/>
          <w:rtl/>
        </w:rPr>
        <w:t xml:space="preserve"> </w:t>
      </w:r>
      <w:r w:rsidR="00FF3660">
        <w:rPr>
          <w:rFonts w:cs="David" w:hint="eastAsia"/>
          <w:szCs w:val="24"/>
          <w:rtl/>
        </w:rPr>
        <w:t>לקבלת</w:t>
      </w:r>
      <w:r w:rsidR="00FF3660">
        <w:rPr>
          <w:rFonts w:cs="David"/>
          <w:szCs w:val="24"/>
          <w:rtl/>
        </w:rPr>
        <w:t xml:space="preserve"> </w:t>
      </w:r>
      <w:r w:rsidR="00FF3660">
        <w:rPr>
          <w:rFonts w:cs="David" w:hint="eastAsia"/>
          <w:szCs w:val="24"/>
          <w:rtl/>
        </w:rPr>
        <w:t>שירותים</w:t>
      </w:r>
      <w:r w:rsidR="00FF3660">
        <w:rPr>
          <w:rFonts w:cs="David"/>
          <w:szCs w:val="24"/>
          <w:rtl/>
        </w:rPr>
        <w:t xml:space="preserve"> </w:t>
      </w:r>
      <w:r w:rsidR="00FF3660">
        <w:rPr>
          <w:rFonts w:cs="David" w:hint="eastAsia"/>
          <w:szCs w:val="24"/>
          <w:rtl/>
        </w:rPr>
        <w:t>מהלשכה</w:t>
      </w:r>
      <w:r w:rsidR="00FF3660">
        <w:rPr>
          <w:rFonts w:cs="David"/>
          <w:szCs w:val="24"/>
          <w:rtl/>
        </w:rPr>
        <w:t xml:space="preserve">, </w:t>
      </w:r>
      <w:r w:rsidR="00FF3660">
        <w:rPr>
          <w:rFonts w:cs="David" w:hint="eastAsia"/>
          <w:szCs w:val="24"/>
          <w:rtl/>
        </w:rPr>
        <w:t>כפי</w:t>
      </w:r>
      <w:r w:rsidR="00FF3660">
        <w:rPr>
          <w:rFonts w:cs="David"/>
          <w:szCs w:val="24"/>
          <w:rtl/>
        </w:rPr>
        <w:t xml:space="preserve"> </w:t>
      </w:r>
      <w:r w:rsidR="00FF3660">
        <w:rPr>
          <w:rFonts w:cs="David" w:hint="eastAsia"/>
          <w:szCs w:val="24"/>
          <w:rtl/>
        </w:rPr>
        <w:t>שיקבע</w:t>
      </w:r>
      <w:r w:rsidR="00FF3660">
        <w:rPr>
          <w:rFonts w:cs="David"/>
          <w:szCs w:val="24"/>
          <w:rtl/>
        </w:rPr>
        <w:t xml:space="preserve"> </w:t>
      </w:r>
      <w:r w:rsidR="00FF3660">
        <w:rPr>
          <w:rFonts w:cs="David" w:hint="eastAsia"/>
          <w:szCs w:val="24"/>
          <w:rtl/>
        </w:rPr>
        <w:t>על</w:t>
      </w:r>
      <w:r w:rsidR="00FF3660">
        <w:rPr>
          <w:rFonts w:cs="David"/>
          <w:szCs w:val="24"/>
          <w:rtl/>
        </w:rPr>
        <w:t xml:space="preserve"> </w:t>
      </w:r>
      <w:r w:rsidR="00FF3660">
        <w:rPr>
          <w:rFonts w:cs="David" w:hint="eastAsia"/>
          <w:szCs w:val="24"/>
          <w:rtl/>
        </w:rPr>
        <w:t>ידי</w:t>
      </w:r>
      <w:r w:rsidR="00FF3660">
        <w:rPr>
          <w:rFonts w:cs="David"/>
          <w:szCs w:val="24"/>
          <w:rtl/>
        </w:rPr>
        <w:t xml:space="preserve"> </w:t>
      </w:r>
      <w:r w:rsidR="00FF3660">
        <w:rPr>
          <w:rFonts w:cs="David" w:hint="eastAsia"/>
          <w:szCs w:val="24"/>
          <w:rtl/>
        </w:rPr>
        <w:t>הועד</w:t>
      </w:r>
      <w:r w:rsidR="00FF3660">
        <w:rPr>
          <w:rFonts w:cs="David"/>
          <w:szCs w:val="24"/>
          <w:rtl/>
        </w:rPr>
        <w:t xml:space="preserve"> </w:t>
      </w:r>
      <w:r w:rsidR="00FF3660">
        <w:rPr>
          <w:rFonts w:cs="David" w:hint="eastAsia"/>
          <w:szCs w:val="24"/>
          <w:rtl/>
        </w:rPr>
        <w:t>המרכזי</w:t>
      </w:r>
      <w:r w:rsidR="00FF3660">
        <w:rPr>
          <w:rFonts w:cs="David"/>
          <w:szCs w:val="24"/>
          <w:rtl/>
        </w:rPr>
        <w:t xml:space="preserve"> </w:t>
      </w:r>
      <w:r w:rsidR="00FF3660">
        <w:rPr>
          <w:rFonts w:cs="David" w:hint="eastAsia"/>
          <w:szCs w:val="24"/>
          <w:rtl/>
        </w:rPr>
        <w:t>מעת</w:t>
      </w:r>
      <w:r w:rsidR="00FF3660">
        <w:rPr>
          <w:rFonts w:cs="David"/>
          <w:szCs w:val="24"/>
          <w:rtl/>
        </w:rPr>
        <w:t xml:space="preserve"> </w:t>
      </w:r>
      <w:r w:rsidR="00FF3660">
        <w:rPr>
          <w:rFonts w:cs="David" w:hint="eastAsia"/>
          <w:szCs w:val="24"/>
          <w:rtl/>
        </w:rPr>
        <w:t>לעת</w:t>
      </w:r>
      <w:r w:rsidR="00FF3660">
        <w:rPr>
          <w:rFonts w:cs="David"/>
          <w:szCs w:val="24"/>
          <w:rtl/>
        </w:rPr>
        <w:t>.</w:t>
      </w:r>
      <w:r w:rsidR="00C23816">
        <w:rPr>
          <w:rFonts w:cs="David" w:hint="cs"/>
          <w:szCs w:val="24"/>
          <w:rtl/>
        </w:rPr>
        <w:t xml:space="preserve">  </w:t>
      </w:r>
    </w:p>
    <w:p w14:paraId="6085DFA0" w14:textId="77777777" w:rsidR="008C3BCC" w:rsidRDefault="00C750D8" w:rsidP="008C3BCC">
      <w:pPr>
        <w:pStyle w:val="QtxDos"/>
        <w:keepNext/>
        <w:keepLines/>
        <w:tabs>
          <w:tab w:val="left" w:pos="284"/>
          <w:tab w:val="left" w:pos="567"/>
          <w:tab w:val="left" w:pos="851"/>
          <w:tab w:val="left" w:pos="1418"/>
          <w:tab w:val="left" w:pos="1701"/>
        </w:tabs>
        <w:bidi/>
        <w:spacing w:line="240" w:lineRule="atLeast"/>
        <w:ind w:left="1134" w:hanging="1134"/>
        <w:jc w:val="both"/>
        <w:rPr>
          <w:rFonts w:cs="David"/>
          <w:szCs w:val="24"/>
          <w:rtl/>
        </w:rPr>
      </w:pPr>
      <w:r>
        <w:rPr>
          <w:rFonts w:cs="David" w:hint="cs"/>
          <w:szCs w:val="24"/>
          <w:rtl/>
        </w:rPr>
        <w:tab/>
      </w:r>
      <w:r>
        <w:rPr>
          <w:rFonts w:cs="David" w:hint="cs"/>
          <w:szCs w:val="24"/>
          <w:rtl/>
        </w:rPr>
        <w:tab/>
      </w:r>
      <w:r w:rsidR="00E8064D">
        <w:rPr>
          <w:rFonts w:cs="David" w:hint="cs"/>
          <w:szCs w:val="24"/>
          <w:rtl/>
        </w:rPr>
        <w:t>(</w:t>
      </w:r>
      <w:r w:rsidR="00E506A6">
        <w:rPr>
          <w:rFonts w:cs="David" w:hint="cs"/>
          <w:szCs w:val="24"/>
          <w:rtl/>
        </w:rPr>
        <w:t>ג</w:t>
      </w:r>
      <w:r w:rsidR="00E8064D">
        <w:rPr>
          <w:rFonts w:cs="David" w:hint="cs"/>
          <w:szCs w:val="24"/>
          <w:rtl/>
        </w:rPr>
        <w:t>)</w:t>
      </w:r>
      <w:r w:rsidR="00E8064D">
        <w:rPr>
          <w:rFonts w:cs="David" w:hint="cs"/>
          <w:szCs w:val="24"/>
          <w:rtl/>
        </w:rPr>
        <w:tab/>
      </w:r>
      <w:r w:rsidR="00E8064D">
        <w:rPr>
          <w:rFonts w:cs="David" w:hint="cs"/>
          <w:szCs w:val="24"/>
          <w:rtl/>
        </w:rPr>
        <w:tab/>
        <w:t>סטודנט לשכה אינו "חבר בעל זכות הצבעה".</w:t>
      </w:r>
    </w:p>
    <w:p w14:paraId="0AE0E86D" w14:textId="77777777" w:rsidR="008C3BCC" w:rsidRDefault="008C3BCC" w:rsidP="008C3BCC">
      <w:pPr>
        <w:pStyle w:val="QtxDos"/>
        <w:keepNext/>
        <w:keepLines/>
        <w:tabs>
          <w:tab w:val="left" w:pos="284"/>
          <w:tab w:val="left" w:pos="567"/>
          <w:tab w:val="left" w:pos="851"/>
          <w:tab w:val="left" w:pos="1418"/>
          <w:tab w:val="left" w:pos="1701"/>
        </w:tabs>
        <w:bidi/>
        <w:spacing w:line="240" w:lineRule="atLeast"/>
        <w:ind w:left="1134" w:hanging="1134"/>
        <w:jc w:val="both"/>
        <w:rPr>
          <w:rFonts w:cs="David"/>
          <w:szCs w:val="24"/>
          <w:rtl/>
        </w:rPr>
      </w:pPr>
    </w:p>
    <w:p w14:paraId="71415544" w14:textId="1C3DDF46" w:rsidR="008C3BCC" w:rsidRPr="00C57921" w:rsidRDefault="006372CD" w:rsidP="008C3BCC">
      <w:pPr>
        <w:pStyle w:val="QtxDos"/>
        <w:keepNext/>
        <w:keepLines/>
        <w:tabs>
          <w:tab w:val="left" w:pos="284"/>
          <w:tab w:val="left" w:pos="567"/>
          <w:tab w:val="left" w:pos="851"/>
          <w:tab w:val="left" w:pos="1134"/>
          <w:tab w:val="left" w:pos="1418"/>
          <w:tab w:val="left" w:pos="1701"/>
        </w:tabs>
        <w:bidi/>
        <w:spacing w:line="240" w:lineRule="atLeast"/>
        <w:ind w:left="1134" w:hanging="1134"/>
        <w:jc w:val="both"/>
        <w:rPr>
          <w:ins w:id="3" w:author="Amalia Orlev" w:date="2021-06-29T14:31:00Z"/>
          <w:rFonts w:cs="David"/>
          <w:b/>
          <w:bCs/>
          <w:color w:val="FF0000"/>
          <w:szCs w:val="24"/>
          <w:rtl/>
        </w:rPr>
      </w:pPr>
      <w:ins w:id="4" w:author="Amalia Orlev" w:date="2021-06-29T14:30:00Z">
        <w:r w:rsidRPr="00C57921">
          <w:rPr>
            <w:rFonts w:cs="David" w:hint="cs"/>
            <w:b/>
            <w:bCs/>
            <w:color w:val="FF0000"/>
            <w:szCs w:val="24"/>
            <w:rtl/>
          </w:rPr>
          <w:t>נשיא כבוד</w:t>
        </w:r>
      </w:ins>
    </w:p>
    <w:p w14:paraId="4CC60F1C" w14:textId="67A827CF" w:rsidR="00214CCD" w:rsidRDefault="0010333D" w:rsidP="00F514AF">
      <w:pPr>
        <w:pStyle w:val="QtxDos"/>
        <w:keepNext/>
        <w:keepLines/>
        <w:tabs>
          <w:tab w:val="left" w:pos="284"/>
          <w:tab w:val="left" w:pos="567"/>
          <w:tab w:val="left" w:pos="851"/>
          <w:tab w:val="left" w:pos="1134"/>
          <w:tab w:val="left" w:pos="1418"/>
          <w:tab w:val="left" w:pos="1701"/>
        </w:tabs>
        <w:bidi/>
        <w:spacing w:line="240" w:lineRule="atLeast"/>
        <w:ind w:left="1134" w:hanging="1134"/>
        <w:jc w:val="both"/>
        <w:rPr>
          <w:ins w:id="5" w:author="Amalia Orlev" w:date="2021-06-29T14:32:00Z"/>
          <w:rFonts w:cs="David"/>
          <w:b/>
          <w:bCs/>
          <w:color w:val="FF0000"/>
          <w:szCs w:val="24"/>
          <w:rtl/>
        </w:rPr>
      </w:pPr>
      <w:ins w:id="6" w:author="Amalia Orlev" w:date="2021-06-29T14:31:00Z">
        <w:r>
          <w:rPr>
            <w:rFonts w:cs="David" w:hint="cs"/>
            <w:b/>
            <w:bCs/>
            <w:color w:val="FF0000"/>
            <w:szCs w:val="24"/>
            <w:rtl/>
          </w:rPr>
          <w:t>6ג.</w:t>
        </w:r>
        <w:r w:rsidR="007C0AF7">
          <w:rPr>
            <w:rFonts w:cs="David"/>
            <w:b/>
            <w:bCs/>
            <w:color w:val="FF0000"/>
            <w:szCs w:val="24"/>
            <w:rtl/>
          </w:rPr>
          <w:tab/>
        </w:r>
        <w:r w:rsidR="00FC3A1C">
          <w:rPr>
            <w:rFonts w:cs="David"/>
            <w:b/>
            <w:bCs/>
            <w:color w:val="FF0000"/>
            <w:szCs w:val="24"/>
            <w:rtl/>
          </w:rPr>
          <w:tab/>
        </w:r>
      </w:ins>
      <w:r w:rsidR="00F514AF">
        <w:rPr>
          <w:rFonts w:cs="David" w:hint="cs"/>
          <w:b/>
          <w:bCs/>
          <w:color w:val="FF0000"/>
          <w:szCs w:val="24"/>
          <w:rtl/>
        </w:rPr>
        <w:t>(</w:t>
      </w:r>
      <w:ins w:id="7" w:author="Amalia Orlev" w:date="2021-06-29T14:31:00Z">
        <w:r w:rsidR="00FC3A1C">
          <w:rPr>
            <w:rFonts w:cs="David" w:hint="cs"/>
            <w:b/>
            <w:bCs/>
            <w:color w:val="FF0000"/>
            <w:szCs w:val="24"/>
            <w:rtl/>
          </w:rPr>
          <w:t>א</w:t>
        </w:r>
      </w:ins>
      <w:r w:rsidR="00F514AF">
        <w:rPr>
          <w:rFonts w:cs="David" w:hint="cs"/>
          <w:b/>
          <w:bCs/>
          <w:color w:val="FF0000"/>
          <w:szCs w:val="24"/>
          <w:rtl/>
        </w:rPr>
        <w:t>)</w:t>
      </w:r>
      <w:r w:rsidR="00F514AF">
        <w:rPr>
          <w:rFonts w:cs="David"/>
          <w:b/>
          <w:bCs/>
          <w:color w:val="FF0000"/>
          <w:szCs w:val="24"/>
          <w:rtl/>
        </w:rPr>
        <w:tab/>
      </w:r>
      <w:ins w:id="8" w:author="Amalia Orlev" w:date="2021-06-29T14:31:00Z">
        <w:r w:rsidR="00FC3A1C">
          <w:rPr>
            <w:rFonts w:cs="David"/>
            <w:b/>
            <w:bCs/>
            <w:color w:val="FF0000"/>
            <w:szCs w:val="24"/>
            <w:rtl/>
          </w:rPr>
          <w:tab/>
        </w:r>
      </w:ins>
      <w:proofErr w:type="spellStart"/>
      <w:ins w:id="9" w:author="Amalia Orlev" w:date="2021-06-29T14:32:00Z">
        <w:r w:rsidR="00E5280C">
          <w:rPr>
            <w:rFonts w:cs="David" w:hint="cs"/>
            <w:b/>
            <w:bCs/>
            <w:color w:val="FF0000"/>
            <w:szCs w:val="24"/>
            <w:rtl/>
          </w:rPr>
          <w:t>האסיפה</w:t>
        </w:r>
        <w:proofErr w:type="spellEnd"/>
        <w:r w:rsidR="00E5280C">
          <w:rPr>
            <w:rFonts w:cs="David" w:hint="cs"/>
            <w:b/>
            <w:bCs/>
            <w:color w:val="FF0000"/>
            <w:szCs w:val="24"/>
            <w:rtl/>
          </w:rPr>
          <w:t xml:space="preserve"> הכללית מוסמכת, להעניק תואר של נשיא כבוד לכל החיים לנשיא לשעבר של הלשכה</w:t>
        </w:r>
        <w:r w:rsidR="002301E0">
          <w:rPr>
            <w:rFonts w:cs="David" w:hint="cs"/>
            <w:b/>
            <w:bCs/>
            <w:color w:val="FF0000"/>
            <w:szCs w:val="24"/>
            <w:rtl/>
          </w:rPr>
          <w:t>.</w:t>
        </w:r>
      </w:ins>
    </w:p>
    <w:p w14:paraId="6DE84B70" w14:textId="3B8F96FA" w:rsidR="002301E0" w:rsidRDefault="002301E0" w:rsidP="00F514AF">
      <w:pPr>
        <w:pStyle w:val="QtxDos"/>
        <w:keepNext/>
        <w:keepLines/>
        <w:tabs>
          <w:tab w:val="left" w:pos="284"/>
          <w:tab w:val="left" w:pos="567"/>
          <w:tab w:val="left" w:pos="851"/>
          <w:tab w:val="left" w:pos="1134"/>
          <w:tab w:val="left" w:pos="1418"/>
          <w:tab w:val="left" w:pos="1701"/>
        </w:tabs>
        <w:bidi/>
        <w:spacing w:line="240" w:lineRule="atLeast"/>
        <w:ind w:left="1134" w:hanging="1134"/>
        <w:jc w:val="both"/>
        <w:rPr>
          <w:ins w:id="10" w:author="Amalia Orlev" w:date="2021-06-29T14:33:00Z"/>
          <w:rFonts w:cs="David"/>
          <w:b/>
          <w:bCs/>
          <w:color w:val="FF0000"/>
          <w:szCs w:val="24"/>
          <w:rtl/>
        </w:rPr>
      </w:pPr>
      <w:ins w:id="11" w:author="Amalia Orlev" w:date="2021-06-29T14:32:00Z">
        <w:r>
          <w:rPr>
            <w:rFonts w:cs="David"/>
            <w:b/>
            <w:bCs/>
            <w:color w:val="FF0000"/>
            <w:szCs w:val="24"/>
            <w:rtl/>
          </w:rPr>
          <w:tab/>
        </w:r>
        <w:r>
          <w:rPr>
            <w:rFonts w:cs="David"/>
            <w:b/>
            <w:bCs/>
            <w:color w:val="FF0000"/>
            <w:szCs w:val="24"/>
            <w:rtl/>
          </w:rPr>
          <w:tab/>
        </w:r>
      </w:ins>
      <w:r w:rsidR="00F514AF">
        <w:rPr>
          <w:rFonts w:cs="David" w:hint="cs"/>
          <w:b/>
          <w:bCs/>
          <w:color w:val="FF0000"/>
          <w:szCs w:val="24"/>
          <w:rtl/>
        </w:rPr>
        <w:t>(</w:t>
      </w:r>
      <w:ins w:id="12" w:author="Amalia Orlev" w:date="2021-06-29T14:32:00Z">
        <w:r>
          <w:rPr>
            <w:rFonts w:cs="David" w:hint="cs"/>
            <w:b/>
            <w:bCs/>
            <w:color w:val="FF0000"/>
            <w:szCs w:val="24"/>
            <w:rtl/>
          </w:rPr>
          <w:t>ב</w:t>
        </w:r>
      </w:ins>
      <w:r w:rsidR="00F514AF">
        <w:rPr>
          <w:rFonts w:cs="David" w:hint="cs"/>
          <w:b/>
          <w:bCs/>
          <w:color w:val="FF0000"/>
          <w:szCs w:val="24"/>
          <w:rtl/>
        </w:rPr>
        <w:t>)</w:t>
      </w:r>
      <w:r w:rsidR="00F514AF">
        <w:rPr>
          <w:rFonts w:cs="David"/>
          <w:b/>
          <w:bCs/>
          <w:color w:val="FF0000"/>
          <w:szCs w:val="24"/>
          <w:rtl/>
        </w:rPr>
        <w:tab/>
      </w:r>
      <w:ins w:id="13" w:author="Amalia Orlev" w:date="2021-06-29T14:32:00Z">
        <w:r>
          <w:rPr>
            <w:rFonts w:cs="David"/>
            <w:b/>
            <w:bCs/>
            <w:color w:val="FF0000"/>
            <w:szCs w:val="24"/>
            <w:rtl/>
          </w:rPr>
          <w:tab/>
        </w:r>
        <w:r>
          <w:rPr>
            <w:rFonts w:cs="David" w:hint="cs"/>
            <w:b/>
            <w:bCs/>
            <w:color w:val="FF0000"/>
            <w:szCs w:val="24"/>
            <w:rtl/>
          </w:rPr>
          <w:t>התואר יוענק בגין עשייה יוצאת דופן ותרומה ייחודית לאורך שנים ללשכה, לחברים ולמקצוע.</w:t>
        </w:r>
      </w:ins>
    </w:p>
    <w:p w14:paraId="7F098D17" w14:textId="0D4A928B" w:rsidR="005665FD" w:rsidRDefault="005665FD" w:rsidP="00F514AF">
      <w:pPr>
        <w:pStyle w:val="QtxDos"/>
        <w:keepNext/>
        <w:keepLines/>
        <w:tabs>
          <w:tab w:val="left" w:pos="284"/>
          <w:tab w:val="left" w:pos="567"/>
          <w:tab w:val="left" w:pos="851"/>
          <w:tab w:val="left" w:pos="1134"/>
          <w:tab w:val="left" w:pos="1418"/>
          <w:tab w:val="left" w:pos="1701"/>
        </w:tabs>
        <w:bidi/>
        <w:spacing w:line="240" w:lineRule="atLeast"/>
        <w:ind w:left="1134" w:hanging="1134"/>
        <w:jc w:val="both"/>
        <w:rPr>
          <w:ins w:id="14" w:author="Amalia Orlev" w:date="2021-06-29T14:34:00Z"/>
          <w:rFonts w:cs="David"/>
          <w:b/>
          <w:bCs/>
          <w:color w:val="FF0000"/>
          <w:szCs w:val="24"/>
          <w:rtl/>
        </w:rPr>
      </w:pPr>
      <w:ins w:id="15" w:author="Amalia Orlev" w:date="2021-06-29T14:33:00Z">
        <w:r>
          <w:rPr>
            <w:rFonts w:cs="David"/>
            <w:b/>
            <w:bCs/>
            <w:color w:val="FF0000"/>
            <w:szCs w:val="24"/>
            <w:rtl/>
          </w:rPr>
          <w:tab/>
        </w:r>
        <w:r>
          <w:rPr>
            <w:rFonts w:cs="David"/>
            <w:b/>
            <w:bCs/>
            <w:color w:val="FF0000"/>
            <w:szCs w:val="24"/>
            <w:rtl/>
          </w:rPr>
          <w:tab/>
        </w:r>
      </w:ins>
      <w:r w:rsidR="00F514AF">
        <w:rPr>
          <w:rFonts w:cs="David" w:hint="cs"/>
          <w:b/>
          <w:bCs/>
          <w:color w:val="FF0000"/>
          <w:szCs w:val="24"/>
          <w:rtl/>
        </w:rPr>
        <w:t>(</w:t>
      </w:r>
      <w:ins w:id="16" w:author="Amalia Orlev" w:date="2021-06-29T14:33:00Z">
        <w:r>
          <w:rPr>
            <w:rFonts w:cs="David" w:hint="cs"/>
            <w:b/>
            <w:bCs/>
            <w:color w:val="FF0000"/>
            <w:szCs w:val="24"/>
            <w:rtl/>
          </w:rPr>
          <w:t>ג</w:t>
        </w:r>
      </w:ins>
      <w:r w:rsidR="00F514AF">
        <w:rPr>
          <w:rFonts w:cs="David" w:hint="cs"/>
          <w:b/>
          <w:bCs/>
          <w:color w:val="FF0000"/>
          <w:szCs w:val="24"/>
          <w:rtl/>
        </w:rPr>
        <w:t>)</w:t>
      </w:r>
      <w:r w:rsidR="00F514AF">
        <w:rPr>
          <w:rFonts w:cs="David"/>
          <w:b/>
          <w:bCs/>
          <w:color w:val="FF0000"/>
          <w:szCs w:val="24"/>
          <w:rtl/>
        </w:rPr>
        <w:tab/>
      </w:r>
      <w:ins w:id="17" w:author="Amalia Orlev" w:date="2021-06-29T14:33:00Z">
        <w:r>
          <w:rPr>
            <w:rFonts w:cs="David"/>
            <w:b/>
            <w:bCs/>
            <w:color w:val="FF0000"/>
            <w:szCs w:val="24"/>
            <w:rtl/>
          </w:rPr>
          <w:tab/>
        </w:r>
        <w:r w:rsidR="00CB214E">
          <w:rPr>
            <w:rFonts w:cs="David" w:hint="cs"/>
            <w:b/>
            <w:bCs/>
            <w:color w:val="FF0000"/>
            <w:szCs w:val="24"/>
            <w:rtl/>
          </w:rPr>
          <w:t xml:space="preserve">החלטה על מתן התואר תתקבל </w:t>
        </w:r>
        <w:proofErr w:type="spellStart"/>
        <w:r w:rsidR="00CB214E">
          <w:rPr>
            <w:rFonts w:cs="David" w:hint="cs"/>
            <w:b/>
            <w:bCs/>
            <w:color w:val="FF0000"/>
            <w:szCs w:val="24"/>
            <w:rtl/>
          </w:rPr>
          <w:t>באסיפה</w:t>
        </w:r>
        <w:proofErr w:type="spellEnd"/>
        <w:r w:rsidR="00CB214E">
          <w:rPr>
            <w:rFonts w:cs="David" w:hint="cs"/>
            <w:b/>
            <w:bCs/>
            <w:color w:val="FF0000"/>
            <w:szCs w:val="24"/>
            <w:rtl/>
          </w:rPr>
          <w:t xml:space="preserve"> כללית יוצאת מן הכלל של הלשכה</w:t>
        </w:r>
      </w:ins>
      <w:ins w:id="18" w:author="Amalia Orlev" w:date="2021-06-29T14:34:00Z">
        <w:r w:rsidR="002B0C3E">
          <w:rPr>
            <w:rFonts w:cs="David" w:hint="cs"/>
            <w:b/>
            <w:bCs/>
            <w:color w:val="FF0000"/>
            <w:szCs w:val="24"/>
            <w:rtl/>
          </w:rPr>
          <w:t>, באמצעות כתב הצבעה וברוב של שישים אחוזים מכלל החברים בעלי זכות ההצבעה שהשתתפו בהצבעה.</w:t>
        </w:r>
      </w:ins>
    </w:p>
    <w:p w14:paraId="636A96C5" w14:textId="44BFC18A" w:rsidR="002B0C3E" w:rsidRDefault="002B0C3E" w:rsidP="00F514AF">
      <w:pPr>
        <w:pStyle w:val="QtxDos"/>
        <w:keepNext/>
        <w:keepLines/>
        <w:tabs>
          <w:tab w:val="left" w:pos="284"/>
          <w:tab w:val="left" w:pos="567"/>
          <w:tab w:val="left" w:pos="851"/>
          <w:tab w:val="left" w:pos="1134"/>
          <w:tab w:val="left" w:pos="1418"/>
          <w:tab w:val="left" w:pos="1701"/>
        </w:tabs>
        <w:bidi/>
        <w:spacing w:line="240" w:lineRule="atLeast"/>
        <w:ind w:left="1134" w:hanging="1134"/>
        <w:jc w:val="both"/>
        <w:rPr>
          <w:ins w:id="19" w:author="Amalia Orlev" w:date="2021-06-29T14:35:00Z"/>
          <w:rFonts w:cs="David"/>
          <w:b/>
          <w:bCs/>
          <w:color w:val="FF0000"/>
          <w:szCs w:val="24"/>
          <w:rtl/>
        </w:rPr>
      </w:pPr>
      <w:ins w:id="20" w:author="Amalia Orlev" w:date="2021-06-29T14:34:00Z">
        <w:r>
          <w:rPr>
            <w:rFonts w:cs="David"/>
            <w:b/>
            <w:bCs/>
            <w:color w:val="FF0000"/>
            <w:szCs w:val="24"/>
            <w:rtl/>
          </w:rPr>
          <w:tab/>
        </w:r>
        <w:r>
          <w:rPr>
            <w:rFonts w:cs="David"/>
            <w:b/>
            <w:bCs/>
            <w:color w:val="FF0000"/>
            <w:szCs w:val="24"/>
            <w:rtl/>
          </w:rPr>
          <w:tab/>
        </w:r>
      </w:ins>
      <w:r w:rsidR="00F514AF">
        <w:rPr>
          <w:rFonts w:cs="David" w:hint="cs"/>
          <w:b/>
          <w:bCs/>
          <w:color w:val="FF0000"/>
          <w:szCs w:val="24"/>
          <w:rtl/>
        </w:rPr>
        <w:t>(</w:t>
      </w:r>
      <w:ins w:id="21" w:author="Amalia Orlev" w:date="2021-06-29T14:34:00Z">
        <w:r>
          <w:rPr>
            <w:rFonts w:cs="David" w:hint="cs"/>
            <w:b/>
            <w:bCs/>
            <w:color w:val="FF0000"/>
            <w:szCs w:val="24"/>
            <w:rtl/>
          </w:rPr>
          <w:t>ד</w:t>
        </w:r>
      </w:ins>
      <w:r w:rsidR="000954D9">
        <w:rPr>
          <w:rFonts w:cs="David" w:hint="cs"/>
          <w:b/>
          <w:bCs/>
          <w:color w:val="FF0000"/>
          <w:szCs w:val="24"/>
          <w:rtl/>
        </w:rPr>
        <w:t>)</w:t>
      </w:r>
      <w:r w:rsidR="00F514AF">
        <w:rPr>
          <w:rFonts w:cs="David"/>
          <w:b/>
          <w:bCs/>
          <w:color w:val="FF0000"/>
          <w:szCs w:val="24"/>
          <w:rtl/>
        </w:rPr>
        <w:tab/>
      </w:r>
      <w:r w:rsidR="00F514AF">
        <w:rPr>
          <w:rFonts w:cs="David"/>
          <w:b/>
          <w:bCs/>
          <w:color w:val="FF0000"/>
          <w:szCs w:val="24"/>
          <w:rtl/>
        </w:rPr>
        <w:tab/>
      </w:r>
      <w:ins w:id="22" w:author="Amalia Orlev" w:date="2021-06-29T14:34:00Z">
        <w:r>
          <w:rPr>
            <w:rFonts w:cs="David" w:hint="cs"/>
            <w:b/>
            <w:bCs/>
            <w:color w:val="FF0000"/>
            <w:szCs w:val="24"/>
            <w:rtl/>
          </w:rPr>
          <w:t xml:space="preserve">הגם שהתואר הוא לכל החיים, </w:t>
        </w:r>
        <w:proofErr w:type="spellStart"/>
        <w:r>
          <w:rPr>
            <w:rFonts w:cs="David" w:hint="cs"/>
            <w:b/>
            <w:bCs/>
            <w:color w:val="FF0000"/>
            <w:szCs w:val="24"/>
            <w:rtl/>
          </w:rPr>
          <w:t>האסיפה</w:t>
        </w:r>
        <w:proofErr w:type="spellEnd"/>
        <w:r>
          <w:rPr>
            <w:rFonts w:cs="David" w:hint="cs"/>
            <w:b/>
            <w:bCs/>
            <w:color w:val="FF0000"/>
            <w:szCs w:val="24"/>
            <w:rtl/>
          </w:rPr>
          <w:t xml:space="preserve"> הכללית תהיה מוסמכת, לבטל את התואר ובלבד ש</w:t>
        </w:r>
        <w:r w:rsidR="007E6C94">
          <w:rPr>
            <w:rFonts w:cs="David" w:hint="cs"/>
            <w:b/>
            <w:bCs/>
            <w:color w:val="FF0000"/>
            <w:szCs w:val="24"/>
            <w:rtl/>
          </w:rPr>
          <w:t>החלטה על ביטול התואר, תתקבל באותו אופן שבו הוענק. בנוסף התואר יבוטל במקרה בו</w:t>
        </w:r>
      </w:ins>
      <w:ins w:id="23" w:author="Amalia Orlev" w:date="2021-06-29T14:35:00Z">
        <w:r w:rsidR="007E6C94">
          <w:rPr>
            <w:rFonts w:cs="David" w:hint="cs"/>
            <w:b/>
            <w:bCs/>
            <w:color w:val="FF0000"/>
            <w:szCs w:val="24"/>
            <w:rtl/>
          </w:rPr>
          <w:t xml:space="preserve"> חלילה יקבע בפס"ד חלוט כי נשיא הכבוד עבר עבירה שיש עמה קלון.</w:t>
        </w:r>
      </w:ins>
    </w:p>
    <w:p w14:paraId="07B86A1D" w14:textId="77777777" w:rsidR="007E6C94" w:rsidRPr="006372CD" w:rsidRDefault="007E6C94">
      <w:pPr>
        <w:pStyle w:val="QtxDos"/>
        <w:keepNext/>
        <w:keepLines/>
        <w:tabs>
          <w:tab w:val="left" w:pos="284"/>
          <w:tab w:val="left" w:pos="567"/>
          <w:tab w:val="left" w:pos="851"/>
          <w:tab w:val="left" w:pos="1134"/>
          <w:tab w:val="left" w:pos="1418"/>
          <w:tab w:val="left" w:pos="1701"/>
        </w:tabs>
        <w:bidi/>
        <w:spacing w:line="240" w:lineRule="atLeast"/>
        <w:ind w:left="851" w:hanging="851"/>
        <w:jc w:val="both"/>
        <w:rPr>
          <w:rFonts w:cs="David"/>
          <w:b/>
          <w:bCs/>
          <w:color w:val="FF0000"/>
          <w:szCs w:val="24"/>
          <w:rPrChange w:id="24" w:author="Amalia Orlev" w:date="2021-06-29T14:30:00Z">
            <w:rPr>
              <w:rFonts w:cs="David"/>
              <w:szCs w:val="24"/>
            </w:rPr>
          </w:rPrChange>
        </w:rPr>
        <w:pPrChange w:id="25" w:author="Amalia Orlev" w:date="2021-06-29T14:35:00Z">
          <w:pPr>
            <w:pStyle w:val="QtxDos"/>
            <w:keepNext/>
            <w:keepLines/>
            <w:tabs>
              <w:tab w:val="left" w:pos="284"/>
              <w:tab w:val="left" w:pos="567"/>
              <w:tab w:val="left" w:pos="851"/>
              <w:tab w:val="left" w:pos="1134"/>
              <w:tab w:val="left" w:pos="1418"/>
              <w:tab w:val="left" w:pos="1701"/>
            </w:tabs>
            <w:bidi/>
            <w:spacing w:line="240" w:lineRule="atLeast"/>
            <w:ind w:left="1134" w:hanging="1134"/>
            <w:jc w:val="both"/>
          </w:pPr>
        </w:pPrChange>
      </w:pPr>
    </w:p>
    <w:p w14:paraId="72711054" w14:textId="77777777" w:rsidR="008C3BCC" w:rsidRDefault="00714BBE" w:rsidP="0006417F">
      <w:pPr>
        <w:pStyle w:val="QtxDos"/>
        <w:keepNext/>
        <w:keepLines/>
        <w:tabs>
          <w:tab w:val="left" w:pos="284"/>
          <w:tab w:val="left" w:pos="567"/>
          <w:tab w:val="left" w:pos="851"/>
          <w:tab w:val="left" w:pos="1134"/>
          <w:tab w:val="left" w:pos="1418"/>
          <w:tab w:val="left" w:pos="1701"/>
        </w:tabs>
        <w:bidi/>
        <w:spacing w:line="240" w:lineRule="atLeast"/>
        <w:outlineLvl w:val="1"/>
        <w:rPr>
          <w:rFonts w:cs="David"/>
          <w:b/>
          <w:bCs/>
          <w:sz w:val="22"/>
          <w:szCs w:val="26"/>
        </w:rPr>
      </w:pPr>
      <w:bookmarkStart w:id="26" w:name="_Toc536368208"/>
      <w:r>
        <w:rPr>
          <w:rFonts w:cs="David"/>
          <w:b/>
          <w:bCs/>
          <w:sz w:val="22"/>
          <w:szCs w:val="26"/>
          <w:rtl/>
        </w:rPr>
        <w:t>ת ו א ר</w:t>
      </w:r>
      <w:bookmarkEnd w:id="26"/>
      <w:r>
        <w:rPr>
          <w:rFonts w:cs="David"/>
          <w:b/>
          <w:bCs/>
          <w:sz w:val="22"/>
          <w:szCs w:val="26"/>
          <w:rtl/>
        </w:rPr>
        <w:t xml:space="preserve"> </w:t>
      </w:r>
    </w:p>
    <w:p w14:paraId="768C65D1" w14:textId="77777777" w:rsidR="008C3BCC" w:rsidRDefault="00714BBE" w:rsidP="008C3BCC">
      <w:pPr>
        <w:pStyle w:val="QtxDos"/>
        <w:keepNext/>
        <w:keepLines/>
        <w:tabs>
          <w:tab w:val="left" w:pos="284"/>
          <w:tab w:val="left" w:pos="567"/>
          <w:tab w:val="left" w:pos="851"/>
          <w:tab w:val="left" w:pos="1134"/>
          <w:tab w:val="left" w:pos="1418"/>
          <w:tab w:val="left" w:pos="1701"/>
        </w:tabs>
        <w:bidi/>
        <w:spacing w:line="240" w:lineRule="atLeast"/>
        <w:ind w:left="425" w:hanging="425"/>
        <w:rPr>
          <w:rFonts w:cs="David"/>
          <w:szCs w:val="24"/>
        </w:rPr>
      </w:pPr>
      <w:r>
        <w:rPr>
          <w:rFonts w:cs="David"/>
          <w:szCs w:val="24"/>
          <w:rtl/>
        </w:rPr>
        <w:t>7.</w:t>
      </w:r>
      <w:r>
        <w:rPr>
          <w:rFonts w:cs="David"/>
          <w:szCs w:val="24"/>
          <w:rtl/>
        </w:rPr>
        <w:tab/>
      </w:r>
      <w:r>
        <w:rPr>
          <w:rFonts w:cs="David"/>
          <w:szCs w:val="24"/>
          <w:rtl/>
        </w:rPr>
        <w:tab/>
      </w:r>
      <w:r>
        <w:rPr>
          <w:rFonts w:cs="David"/>
          <w:szCs w:val="24"/>
          <w:rtl/>
        </w:rPr>
        <w:tab/>
        <w:t xml:space="preserve">חבר יהא זכאי להוסיף ליד שמו- </w:t>
      </w:r>
    </w:p>
    <w:p w14:paraId="032AF425" w14:textId="77777777" w:rsidR="008C3BCC" w:rsidRDefault="00714BBE" w:rsidP="008C3BCC">
      <w:pPr>
        <w:pStyle w:val="QtxDos"/>
        <w:keepNext/>
        <w:keepLines/>
        <w:tabs>
          <w:tab w:val="left" w:pos="284"/>
          <w:tab w:val="left" w:pos="567"/>
          <w:tab w:val="left" w:pos="851"/>
          <w:tab w:val="left" w:pos="1134"/>
          <w:tab w:val="left" w:pos="1418"/>
          <w:tab w:val="left" w:pos="1701"/>
        </w:tabs>
        <w:bidi/>
        <w:spacing w:line="240" w:lineRule="atLeast"/>
        <w:rPr>
          <w:rFonts w:cs="David"/>
          <w:szCs w:val="24"/>
        </w:rPr>
      </w:pPr>
      <w:r>
        <w:rPr>
          <w:rFonts w:cs="David"/>
          <w:szCs w:val="24"/>
        </w:rPr>
        <w:tab/>
      </w:r>
      <w:r>
        <w:rPr>
          <w:rFonts w:cs="David"/>
          <w:szCs w:val="24"/>
          <w:rtl/>
        </w:rPr>
        <w:tab/>
        <w:t xml:space="preserve">בנוסף לתוארו: </w:t>
      </w:r>
    </w:p>
    <w:p w14:paraId="21E4F49A" w14:textId="77777777" w:rsidR="008C3BCC" w:rsidRDefault="00714BBE" w:rsidP="008C3BCC">
      <w:pPr>
        <w:pStyle w:val="QtxDos"/>
        <w:keepNext/>
        <w:keepLines/>
        <w:tabs>
          <w:tab w:val="left" w:pos="284"/>
          <w:tab w:val="left" w:pos="567"/>
          <w:tab w:val="left" w:pos="851"/>
          <w:tab w:val="left" w:pos="1134"/>
          <w:tab w:val="left" w:pos="1418"/>
          <w:tab w:val="left" w:pos="1701"/>
        </w:tabs>
        <w:bidi/>
        <w:spacing w:line="240" w:lineRule="atLeast"/>
        <w:rPr>
          <w:rFonts w:cs="David"/>
          <w:szCs w:val="24"/>
        </w:rPr>
      </w:pPr>
      <w:r>
        <w:rPr>
          <w:rFonts w:cs="David"/>
          <w:szCs w:val="24"/>
        </w:rPr>
        <w:tab/>
      </w:r>
      <w:r>
        <w:rPr>
          <w:rFonts w:cs="David"/>
          <w:szCs w:val="24"/>
          <w:rtl/>
        </w:rPr>
        <w:tab/>
        <w:t xml:space="preserve">רואה חשבון או רו"ח, </w:t>
      </w:r>
    </w:p>
    <w:p w14:paraId="67888486" w14:textId="77777777" w:rsidR="008C3BCC" w:rsidRDefault="00714BBE" w:rsidP="008C3BCC">
      <w:pPr>
        <w:pStyle w:val="QtxDos"/>
        <w:keepNext/>
        <w:keepLines/>
        <w:tabs>
          <w:tab w:val="left" w:pos="284"/>
          <w:tab w:val="left" w:pos="567"/>
          <w:tab w:val="left" w:pos="851"/>
          <w:tab w:val="left" w:pos="1134"/>
          <w:tab w:val="left" w:pos="1418"/>
          <w:tab w:val="left" w:pos="1701"/>
        </w:tabs>
        <w:bidi/>
        <w:spacing w:line="240" w:lineRule="atLeast"/>
        <w:rPr>
          <w:rFonts w:cs="David"/>
          <w:szCs w:val="24"/>
          <w:rtl/>
        </w:rPr>
      </w:pPr>
      <w:r>
        <w:rPr>
          <w:rFonts w:cs="David"/>
          <w:szCs w:val="24"/>
          <w:rtl/>
        </w:rPr>
        <w:tab/>
      </w:r>
      <w:r>
        <w:rPr>
          <w:rFonts w:cs="David"/>
          <w:szCs w:val="24"/>
          <w:rtl/>
        </w:rPr>
        <w:tab/>
        <w:t xml:space="preserve">ובלועזית </w:t>
      </w:r>
      <w:r>
        <w:rPr>
          <w:rFonts w:cs="David"/>
          <w:szCs w:val="24"/>
        </w:rPr>
        <w:t>Certified Public Accountant</w:t>
      </w:r>
    </w:p>
    <w:p w14:paraId="7B50EB95" w14:textId="77777777" w:rsidR="008C3BCC" w:rsidRDefault="00714BBE" w:rsidP="008C3BCC">
      <w:pPr>
        <w:pStyle w:val="QtxDos"/>
        <w:keepNext/>
        <w:keepLines/>
        <w:tabs>
          <w:tab w:val="left" w:pos="284"/>
          <w:tab w:val="left" w:pos="567"/>
          <w:tab w:val="left" w:pos="851"/>
          <w:tab w:val="left" w:pos="1134"/>
          <w:tab w:val="left" w:pos="1418"/>
          <w:tab w:val="left" w:pos="1701"/>
        </w:tabs>
        <w:bidi/>
        <w:spacing w:line="240" w:lineRule="atLeast"/>
        <w:rPr>
          <w:rFonts w:cs="David"/>
          <w:szCs w:val="24"/>
        </w:rPr>
      </w:pPr>
      <w:r>
        <w:rPr>
          <w:rFonts w:ascii="Times New Roman" w:hAnsi="Times New Roman" w:cs="David"/>
          <w:sz w:val="22"/>
          <w:szCs w:val="26"/>
          <w:rtl/>
        </w:rPr>
        <w:tab/>
      </w:r>
      <w:r>
        <w:rPr>
          <w:rFonts w:ascii="Times New Roman" w:hAnsi="Times New Roman" w:cs="David"/>
          <w:sz w:val="22"/>
          <w:szCs w:val="26"/>
          <w:rtl/>
        </w:rPr>
        <w:tab/>
      </w:r>
      <w:r>
        <w:rPr>
          <w:rFonts w:cs="David"/>
          <w:szCs w:val="24"/>
          <w:rtl/>
        </w:rPr>
        <w:t xml:space="preserve">או ליד שמו בלועזית - </w:t>
      </w:r>
      <w:r>
        <w:rPr>
          <w:rFonts w:cs="David"/>
          <w:szCs w:val="24"/>
        </w:rPr>
        <w:t xml:space="preserve">,C.P.A </w:t>
      </w:r>
    </w:p>
    <w:p w14:paraId="6A6AAA56" w14:textId="77777777" w:rsidR="008C3BCC" w:rsidRDefault="00714BBE" w:rsidP="008C3BCC">
      <w:pPr>
        <w:pStyle w:val="QtxDos"/>
        <w:keepNext/>
        <w:keepLines/>
        <w:tabs>
          <w:tab w:val="left" w:pos="284"/>
          <w:tab w:val="left" w:pos="567"/>
          <w:tab w:val="left" w:pos="851"/>
          <w:tab w:val="left" w:pos="1134"/>
          <w:tab w:val="left" w:pos="1418"/>
          <w:tab w:val="left" w:pos="1701"/>
        </w:tabs>
        <w:bidi/>
        <w:spacing w:line="240" w:lineRule="atLeast"/>
        <w:rPr>
          <w:rFonts w:cs="David"/>
          <w:szCs w:val="24"/>
        </w:rPr>
      </w:pPr>
      <w:r>
        <w:rPr>
          <w:rFonts w:cs="David"/>
          <w:szCs w:val="24"/>
        </w:rPr>
        <w:tab/>
      </w:r>
      <w:r>
        <w:rPr>
          <w:rFonts w:cs="David"/>
          <w:szCs w:val="24"/>
          <w:rtl/>
        </w:rPr>
        <w:tab/>
        <w:t xml:space="preserve">את הציון: </w:t>
      </w:r>
    </w:p>
    <w:p w14:paraId="1915A526" w14:textId="77777777" w:rsidR="008C3BCC" w:rsidRDefault="00714BBE" w:rsidP="008C3BCC">
      <w:pPr>
        <w:pStyle w:val="QtxDos"/>
        <w:keepNext/>
        <w:keepLines/>
        <w:tabs>
          <w:tab w:val="left" w:pos="284"/>
          <w:tab w:val="left" w:pos="567"/>
          <w:tab w:val="left" w:pos="851"/>
          <w:tab w:val="left" w:pos="1134"/>
          <w:tab w:val="left" w:pos="1418"/>
          <w:tab w:val="left" w:pos="1701"/>
        </w:tabs>
        <w:bidi/>
        <w:spacing w:line="240" w:lineRule="atLeast"/>
        <w:rPr>
          <w:rFonts w:cs="David"/>
          <w:szCs w:val="24"/>
        </w:rPr>
      </w:pPr>
      <w:r>
        <w:rPr>
          <w:rFonts w:cs="David"/>
          <w:szCs w:val="24"/>
        </w:rPr>
        <w:tab/>
      </w:r>
      <w:r>
        <w:rPr>
          <w:rFonts w:cs="David"/>
          <w:szCs w:val="24"/>
          <w:rtl/>
        </w:rPr>
        <w:tab/>
        <w:t xml:space="preserve">חבר לשכת רואי חשבון בישראל, </w:t>
      </w:r>
    </w:p>
    <w:p w14:paraId="6E6D589A" w14:textId="77777777" w:rsidR="008C3BCC" w:rsidRDefault="00714BBE" w:rsidP="008C3BCC">
      <w:pPr>
        <w:pStyle w:val="QtxDos"/>
        <w:keepNext/>
        <w:keepLines/>
        <w:tabs>
          <w:tab w:val="left" w:pos="284"/>
          <w:tab w:val="left" w:pos="567"/>
          <w:tab w:val="left" w:pos="851"/>
          <w:tab w:val="left" w:pos="1134"/>
          <w:tab w:val="left" w:pos="1418"/>
          <w:tab w:val="left" w:pos="1701"/>
        </w:tabs>
        <w:bidi/>
        <w:spacing w:line="240" w:lineRule="atLeast"/>
        <w:ind w:left="567"/>
        <w:rPr>
          <w:rFonts w:hAnsi="Arial" w:cs="David"/>
          <w:szCs w:val="24"/>
          <w:rtl/>
        </w:rPr>
      </w:pPr>
      <w:r>
        <w:rPr>
          <w:rFonts w:cs="David"/>
          <w:szCs w:val="24"/>
          <w:rtl/>
        </w:rPr>
        <w:t xml:space="preserve">ובלועזית  </w:t>
      </w:r>
      <w:r>
        <w:rPr>
          <w:rFonts w:cs="David"/>
          <w:szCs w:val="24"/>
        </w:rPr>
        <w:t xml:space="preserve"> </w:t>
      </w:r>
      <w:r>
        <w:rPr>
          <w:rFonts w:hAnsi="Arial" w:cs="David"/>
          <w:szCs w:val="24"/>
        </w:rPr>
        <w:t xml:space="preserve">  Member of the Institute of Certified Public Accountants in Israel</w:t>
      </w:r>
    </w:p>
    <w:p w14:paraId="73ECF5D1" w14:textId="77777777" w:rsidR="008C3BCC" w:rsidRDefault="00714BBE" w:rsidP="008C3BCC">
      <w:pPr>
        <w:pStyle w:val="QtxDos"/>
        <w:keepNext/>
        <w:keepLines/>
        <w:tabs>
          <w:tab w:val="left" w:pos="284"/>
          <w:tab w:val="left" w:pos="567"/>
          <w:tab w:val="left" w:pos="851"/>
          <w:tab w:val="left" w:pos="1134"/>
          <w:tab w:val="left" w:pos="1418"/>
          <w:tab w:val="left" w:pos="1701"/>
        </w:tabs>
        <w:bidi/>
        <w:spacing w:line="240" w:lineRule="atLeast"/>
        <w:rPr>
          <w:rFonts w:cs="David"/>
          <w:szCs w:val="24"/>
        </w:rPr>
      </w:pPr>
      <w:r>
        <w:rPr>
          <w:rFonts w:cs="David"/>
          <w:szCs w:val="24"/>
        </w:rPr>
        <w:tab/>
      </w:r>
      <w:r>
        <w:rPr>
          <w:rFonts w:cs="David"/>
          <w:szCs w:val="24"/>
          <w:rtl/>
        </w:rPr>
        <w:tab/>
        <w:t xml:space="preserve">או, ליד שמו בלועזית </w:t>
      </w:r>
      <w:r>
        <w:rPr>
          <w:rFonts w:cs="David"/>
          <w:szCs w:val="24"/>
        </w:rPr>
        <w:t xml:space="preserve">M.I.C.P.A. </w:t>
      </w:r>
    </w:p>
    <w:p w14:paraId="649F4617" w14:textId="77777777" w:rsidR="008C3BCC" w:rsidRDefault="008C3BCC" w:rsidP="008C3BCC">
      <w:pPr>
        <w:pStyle w:val="QtxDos"/>
        <w:keepNext/>
        <w:keepLines/>
        <w:tabs>
          <w:tab w:val="left" w:pos="284"/>
          <w:tab w:val="left" w:pos="567"/>
          <w:tab w:val="left" w:pos="851"/>
          <w:tab w:val="left" w:pos="1134"/>
          <w:tab w:val="left" w:pos="1418"/>
          <w:tab w:val="left" w:pos="1701"/>
        </w:tabs>
        <w:bidi/>
        <w:spacing w:line="240" w:lineRule="atLeast"/>
        <w:rPr>
          <w:rFonts w:cs="David"/>
          <w:szCs w:val="24"/>
        </w:rPr>
      </w:pPr>
    </w:p>
    <w:sectPr w:rsidR="008C3BCC" w:rsidSect="00273579">
      <w:headerReference w:type="default" r:id="rId11"/>
      <w:footerReference w:type="default" r:id="rId12"/>
      <w:headerReference w:type="first" r:id="rId13"/>
      <w:footerReference w:type="first" r:id="rId14"/>
      <w:endnotePr>
        <w:numFmt w:val="lowerLetter"/>
      </w:endnotePr>
      <w:pgSz w:w="11906" w:h="16838" w:code="9"/>
      <w:pgMar w:top="1440" w:right="1797" w:bottom="1440" w:left="1797" w:header="284" w:footer="567" w:gutter="0"/>
      <w:cols w:space="720"/>
      <w:titlePg/>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8CB74" w14:textId="77777777" w:rsidR="00941391" w:rsidRDefault="00941391">
      <w:r>
        <w:separator/>
      </w:r>
    </w:p>
  </w:endnote>
  <w:endnote w:type="continuationSeparator" w:id="0">
    <w:p w14:paraId="2C1DA765" w14:textId="77777777" w:rsidR="00941391" w:rsidRDefault="00941391">
      <w:r>
        <w:continuationSeparator/>
      </w:r>
    </w:p>
  </w:endnote>
  <w:endnote w:type="continuationNotice" w:id="1">
    <w:p w14:paraId="3C46F515" w14:textId="77777777" w:rsidR="00941391" w:rsidRDefault="00941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khbar Simplified MT">
    <w:charset w:val="02"/>
    <w:family w:val="auto"/>
    <w:pitch w:val="variable"/>
    <w:sig w:usb0="00000000" w:usb1="10000000" w:usb2="00000000" w:usb3="00000000" w:csb0="80000000" w:csb1="00000000"/>
  </w:font>
  <w:font w:name="QMiriam">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CA61" w14:textId="77777777" w:rsidR="007D5188" w:rsidRDefault="007D5188" w:rsidP="000B462C">
    <w:pPr>
      <w:pStyle w:val="a3"/>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separate"/>
    </w:r>
    <w:r w:rsidR="008844F1">
      <w:rPr>
        <w:rStyle w:val="a5"/>
        <w:rtl/>
      </w:rPr>
      <w:t>61</w:t>
    </w:r>
    <w:r>
      <w:rPr>
        <w:rStyle w:val="a5"/>
        <w:rtl/>
      </w:rPr>
      <w:fldChar w:fldCharType="end"/>
    </w:r>
  </w:p>
  <w:p w14:paraId="5DDEAD40" w14:textId="77777777" w:rsidR="007D5188" w:rsidRPr="002600FB" w:rsidRDefault="007D5188" w:rsidP="002600FB">
    <w:pPr>
      <w:pStyle w:val="a3"/>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B8D6" w14:textId="77777777" w:rsidR="007D5188" w:rsidRDefault="007D5188" w:rsidP="0005394A">
    <w:pPr>
      <w:pStyle w:val="a3"/>
      <w:jc w:val="center"/>
      <w:rPr>
        <w:szCs w:val="22"/>
        <w:rtl/>
      </w:rPr>
    </w:pPr>
    <w:r>
      <w:rPr>
        <w:rStyle w:val="a5"/>
      </w:rPr>
      <w:fldChar w:fldCharType="begin"/>
    </w:r>
    <w:r>
      <w:rPr>
        <w:rStyle w:val="a5"/>
      </w:rPr>
      <w:instrText xml:space="preserve"> PAGE </w:instrText>
    </w:r>
    <w:r>
      <w:rPr>
        <w:rStyle w:val="a5"/>
      </w:rPr>
      <w:fldChar w:fldCharType="separate"/>
    </w:r>
    <w:r w:rsidR="008844F1">
      <w:rPr>
        <w:rStyle w:val="a5"/>
        <w:rtl/>
      </w:rPr>
      <w:t>2</w:t>
    </w:r>
    <w:r>
      <w:rPr>
        <w:rStyle w:val="a5"/>
      </w:rPr>
      <w:fldChar w:fldCharType="end"/>
    </w:r>
  </w:p>
  <w:p w14:paraId="75E9BC16" w14:textId="77777777" w:rsidR="007D5188" w:rsidRDefault="007D5188">
    <w:pPr>
      <w:pStyle w:val="a3"/>
      <w:jc w:val="center"/>
      <w:rPr>
        <w:szCs w:val="22"/>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62B58" w14:textId="77777777" w:rsidR="00941391" w:rsidRDefault="00941391">
      <w:r>
        <w:separator/>
      </w:r>
    </w:p>
  </w:footnote>
  <w:footnote w:type="continuationSeparator" w:id="0">
    <w:p w14:paraId="194EB686" w14:textId="77777777" w:rsidR="00941391" w:rsidRDefault="00941391">
      <w:r>
        <w:continuationSeparator/>
      </w:r>
    </w:p>
  </w:footnote>
  <w:footnote w:type="continuationNotice" w:id="1">
    <w:p w14:paraId="1B8DFEE9" w14:textId="77777777" w:rsidR="00941391" w:rsidRDefault="009413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EBB0" w14:textId="77777777" w:rsidR="007D5188" w:rsidRDefault="007D518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18458" w14:textId="77777777" w:rsidR="007D5188" w:rsidRDefault="007D518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4E4"/>
    <w:multiLevelType w:val="hybridMultilevel"/>
    <w:tmpl w:val="2162FEE8"/>
    <w:lvl w:ilvl="0" w:tplc="2D3E02F0">
      <w:start w:val="1"/>
      <w:numFmt w:val="hebrew1"/>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0AFA48C8"/>
    <w:multiLevelType w:val="singleLevel"/>
    <w:tmpl w:val="040D000F"/>
    <w:lvl w:ilvl="0">
      <w:start w:val="1"/>
      <w:numFmt w:val="decimal"/>
      <w:lvlText w:val="%1."/>
      <w:lvlJc w:val="center"/>
      <w:pPr>
        <w:tabs>
          <w:tab w:val="num" w:pos="648"/>
        </w:tabs>
        <w:ind w:left="360" w:right="360" w:hanging="72"/>
      </w:pPr>
    </w:lvl>
  </w:abstractNum>
  <w:abstractNum w:abstractNumId="2" w15:restartNumberingAfterBreak="0">
    <w:nsid w:val="241C6C0E"/>
    <w:multiLevelType w:val="hybridMultilevel"/>
    <w:tmpl w:val="D7BE3258"/>
    <w:lvl w:ilvl="0" w:tplc="30D22F3E">
      <w:start w:val="1"/>
      <w:numFmt w:val="hebrew1"/>
      <w:lvlText w:val="(%1)"/>
      <w:lvlJc w:val="left"/>
      <w:pPr>
        <w:ind w:left="930" w:hanging="360"/>
      </w:pPr>
      <w:rPr>
        <w:rFonts w:hint="default"/>
        <w:sz w:val="24"/>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15:restartNumberingAfterBreak="0">
    <w:nsid w:val="2F354523"/>
    <w:multiLevelType w:val="singleLevel"/>
    <w:tmpl w:val="271E241C"/>
    <w:lvl w:ilvl="0">
      <w:start w:val="1"/>
      <w:numFmt w:val="upperRoman"/>
      <w:lvlText w:val="%1."/>
      <w:lvlJc w:val="left"/>
      <w:pPr>
        <w:tabs>
          <w:tab w:val="num" w:pos="573"/>
        </w:tabs>
        <w:ind w:left="573" w:right="573" w:hanging="570"/>
      </w:pPr>
      <w:rPr>
        <w:rFonts w:hint="default"/>
        <w:sz w:val="24"/>
      </w:rPr>
    </w:lvl>
  </w:abstractNum>
  <w:abstractNum w:abstractNumId="4" w15:restartNumberingAfterBreak="0">
    <w:nsid w:val="42C247A8"/>
    <w:multiLevelType w:val="singleLevel"/>
    <w:tmpl w:val="146A649E"/>
    <w:lvl w:ilvl="0">
      <w:start w:val="2"/>
      <w:numFmt w:val="decimal"/>
      <w:lvlText w:val="(%1)"/>
      <w:lvlJc w:val="left"/>
      <w:pPr>
        <w:tabs>
          <w:tab w:val="num" w:pos="1425"/>
        </w:tabs>
        <w:ind w:left="1425" w:right="1425" w:hanging="435"/>
      </w:pPr>
      <w:rPr>
        <w:rFonts w:hint="default"/>
        <w:sz w:val="24"/>
      </w:rPr>
    </w:lvl>
  </w:abstractNum>
  <w:abstractNum w:abstractNumId="5" w15:restartNumberingAfterBreak="0">
    <w:nsid w:val="486E6F2A"/>
    <w:multiLevelType w:val="singleLevel"/>
    <w:tmpl w:val="040D000F"/>
    <w:lvl w:ilvl="0">
      <w:start w:val="1"/>
      <w:numFmt w:val="decimal"/>
      <w:lvlText w:val="%1."/>
      <w:lvlJc w:val="center"/>
      <w:pPr>
        <w:tabs>
          <w:tab w:val="num" w:pos="648"/>
        </w:tabs>
        <w:ind w:left="360" w:right="360" w:hanging="72"/>
      </w:pPr>
    </w:lvl>
  </w:abstractNum>
  <w:abstractNum w:abstractNumId="6" w15:restartNumberingAfterBreak="0">
    <w:nsid w:val="5290313C"/>
    <w:multiLevelType w:val="singleLevel"/>
    <w:tmpl w:val="040D000F"/>
    <w:lvl w:ilvl="0">
      <w:start w:val="1"/>
      <w:numFmt w:val="decimal"/>
      <w:lvlText w:val="%1."/>
      <w:lvlJc w:val="center"/>
      <w:pPr>
        <w:tabs>
          <w:tab w:val="num" w:pos="648"/>
        </w:tabs>
        <w:ind w:left="360" w:right="360" w:hanging="72"/>
      </w:pPr>
    </w:lvl>
  </w:abstractNum>
  <w:abstractNum w:abstractNumId="7" w15:restartNumberingAfterBreak="0">
    <w:nsid w:val="5B406C20"/>
    <w:multiLevelType w:val="singleLevel"/>
    <w:tmpl w:val="93128B50"/>
    <w:lvl w:ilvl="0">
      <w:start w:val="1"/>
      <w:numFmt w:val="upperRoman"/>
      <w:lvlText w:val="%1."/>
      <w:lvlJc w:val="left"/>
      <w:pPr>
        <w:tabs>
          <w:tab w:val="num" w:pos="930"/>
        </w:tabs>
        <w:ind w:left="930" w:right="930" w:hanging="360"/>
      </w:pPr>
      <w:rPr>
        <w:rFonts w:hint="default"/>
        <w:sz w:val="24"/>
      </w:rPr>
    </w:lvl>
  </w:abstractNum>
  <w:abstractNum w:abstractNumId="8" w15:restartNumberingAfterBreak="0">
    <w:nsid w:val="6E4A6233"/>
    <w:multiLevelType w:val="singleLevel"/>
    <w:tmpl w:val="146A649E"/>
    <w:lvl w:ilvl="0">
      <w:start w:val="2"/>
      <w:numFmt w:val="decimal"/>
      <w:lvlText w:val="(%1)"/>
      <w:lvlJc w:val="left"/>
      <w:pPr>
        <w:tabs>
          <w:tab w:val="num" w:pos="1425"/>
        </w:tabs>
        <w:ind w:left="1425" w:right="1425" w:hanging="435"/>
      </w:pPr>
      <w:rPr>
        <w:rFonts w:hint="default"/>
        <w:sz w:val="24"/>
      </w:rPr>
    </w:lvl>
  </w:abstractNum>
  <w:abstractNum w:abstractNumId="9" w15:restartNumberingAfterBreak="0">
    <w:nsid w:val="73B95ED7"/>
    <w:multiLevelType w:val="singleLevel"/>
    <w:tmpl w:val="93128B50"/>
    <w:lvl w:ilvl="0">
      <w:start w:val="1"/>
      <w:numFmt w:val="upperRoman"/>
      <w:lvlText w:val="%1."/>
      <w:lvlJc w:val="left"/>
      <w:pPr>
        <w:tabs>
          <w:tab w:val="num" w:pos="930"/>
        </w:tabs>
        <w:ind w:left="930" w:right="930" w:hanging="360"/>
      </w:pPr>
      <w:rPr>
        <w:rFonts w:hint="default"/>
        <w:sz w:val="24"/>
      </w:rPr>
    </w:lvl>
  </w:abstractNum>
  <w:abstractNum w:abstractNumId="10" w15:restartNumberingAfterBreak="0">
    <w:nsid w:val="77913A40"/>
    <w:multiLevelType w:val="singleLevel"/>
    <w:tmpl w:val="040D000F"/>
    <w:lvl w:ilvl="0">
      <w:start w:val="1"/>
      <w:numFmt w:val="decimal"/>
      <w:lvlText w:val="%1."/>
      <w:lvlJc w:val="center"/>
      <w:pPr>
        <w:tabs>
          <w:tab w:val="num" w:pos="648"/>
        </w:tabs>
        <w:ind w:left="360" w:right="360" w:hanging="72"/>
      </w:pPr>
    </w:lvl>
  </w:abstractNum>
  <w:abstractNum w:abstractNumId="11" w15:restartNumberingAfterBreak="0">
    <w:nsid w:val="79E470E1"/>
    <w:multiLevelType w:val="hybridMultilevel"/>
    <w:tmpl w:val="3CCCAB74"/>
    <w:lvl w:ilvl="0" w:tplc="67F0BF38">
      <w:start w:val="1"/>
      <w:numFmt w:val="decimal"/>
      <w:lvlText w:val="(%1)"/>
      <w:lvlJc w:val="left"/>
      <w:pPr>
        <w:ind w:left="1496" w:hanging="36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num w:numId="1">
    <w:abstractNumId w:val="5"/>
  </w:num>
  <w:num w:numId="2">
    <w:abstractNumId w:val="7"/>
  </w:num>
  <w:num w:numId="3">
    <w:abstractNumId w:val="9"/>
  </w:num>
  <w:num w:numId="4">
    <w:abstractNumId w:val="3"/>
  </w:num>
  <w:num w:numId="5">
    <w:abstractNumId w:val="1"/>
  </w:num>
  <w:num w:numId="6">
    <w:abstractNumId w:val="6"/>
  </w:num>
  <w:num w:numId="7">
    <w:abstractNumId w:val="10"/>
  </w:num>
  <w:num w:numId="8">
    <w:abstractNumId w:val="8"/>
  </w:num>
  <w:num w:numId="9">
    <w:abstractNumId w:val="4"/>
  </w:num>
  <w:num w:numId="10">
    <w:abstractNumId w:val="2"/>
  </w:num>
  <w:num w:numId="11">
    <w:abstractNumId w:val="11"/>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lia Orlev">
    <w15:presenceInfo w15:providerId="AD" w15:userId="S::amalia@icpas.org.il::47be1ca6-0b97-4557-a0b2-7d43842a7b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5FD"/>
    <w:rsid w:val="0000202E"/>
    <w:rsid w:val="00005745"/>
    <w:rsid w:val="0001500F"/>
    <w:rsid w:val="00020B6B"/>
    <w:rsid w:val="00025026"/>
    <w:rsid w:val="000272E9"/>
    <w:rsid w:val="000413CD"/>
    <w:rsid w:val="0004636F"/>
    <w:rsid w:val="000527C1"/>
    <w:rsid w:val="00052B05"/>
    <w:rsid w:val="0005394A"/>
    <w:rsid w:val="0006309C"/>
    <w:rsid w:val="0006417F"/>
    <w:rsid w:val="00066D2C"/>
    <w:rsid w:val="00071A93"/>
    <w:rsid w:val="000734AF"/>
    <w:rsid w:val="00082D1C"/>
    <w:rsid w:val="000842A4"/>
    <w:rsid w:val="000954D9"/>
    <w:rsid w:val="000965C0"/>
    <w:rsid w:val="000B04A7"/>
    <w:rsid w:val="000B3A9B"/>
    <w:rsid w:val="000B462C"/>
    <w:rsid w:val="000C78B3"/>
    <w:rsid w:val="000D37E8"/>
    <w:rsid w:val="000E287B"/>
    <w:rsid w:val="000E7827"/>
    <w:rsid w:val="000F01AF"/>
    <w:rsid w:val="000F1D8D"/>
    <w:rsid w:val="00100804"/>
    <w:rsid w:val="001020DE"/>
    <w:rsid w:val="0010333D"/>
    <w:rsid w:val="00121AFE"/>
    <w:rsid w:val="001221D5"/>
    <w:rsid w:val="001277E0"/>
    <w:rsid w:val="001317D6"/>
    <w:rsid w:val="001402CF"/>
    <w:rsid w:val="001411E5"/>
    <w:rsid w:val="001508B8"/>
    <w:rsid w:val="001560B7"/>
    <w:rsid w:val="001628C6"/>
    <w:rsid w:val="001731CB"/>
    <w:rsid w:val="001746A6"/>
    <w:rsid w:val="001804B5"/>
    <w:rsid w:val="00184825"/>
    <w:rsid w:val="0018569F"/>
    <w:rsid w:val="00195F13"/>
    <w:rsid w:val="001B396D"/>
    <w:rsid w:val="001C4C61"/>
    <w:rsid w:val="001C5D77"/>
    <w:rsid w:val="001D0246"/>
    <w:rsid w:val="001D28FF"/>
    <w:rsid w:val="001D4D9E"/>
    <w:rsid w:val="001D5273"/>
    <w:rsid w:val="001D6DB6"/>
    <w:rsid w:val="00204501"/>
    <w:rsid w:val="002059DC"/>
    <w:rsid w:val="00210897"/>
    <w:rsid w:val="00211033"/>
    <w:rsid w:val="00214CCD"/>
    <w:rsid w:val="002200E0"/>
    <w:rsid w:val="002301E0"/>
    <w:rsid w:val="00233C32"/>
    <w:rsid w:val="00240092"/>
    <w:rsid w:val="00251AE8"/>
    <w:rsid w:val="00253BDB"/>
    <w:rsid w:val="00256185"/>
    <w:rsid w:val="002600FB"/>
    <w:rsid w:val="00273579"/>
    <w:rsid w:val="00286103"/>
    <w:rsid w:val="002953A6"/>
    <w:rsid w:val="002A2471"/>
    <w:rsid w:val="002B0C3E"/>
    <w:rsid w:val="002B34AA"/>
    <w:rsid w:val="002B4733"/>
    <w:rsid w:val="002C5C42"/>
    <w:rsid w:val="002D735A"/>
    <w:rsid w:val="002E5A9A"/>
    <w:rsid w:val="002F42BE"/>
    <w:rsid w:val="003034B1"/>
    <w:rsid w:val="00307416"/>
    <w:rsid w:val="003265F3"/>
    <w:rsid w:val="00355416"/>
    <w:rsid w:val="0036346B"/>
    <w:rsid w:val="003725C2"/>
    <w:rsid w:val="00373A4A"/>
    <w:rsid w:val="003748BE"/>
    <w:rsid w:val="003A4844"/>
    <w:rsid w:val="003A4C6A"/>
    <w:rsid w:val="003A6CD3"/>
    <w:rsid w:val="003B6919"/>
    <w:rsid w:val="003D16AB"/>
    <w:rsid w:val="003D1BCA"/>
    <w:rsid w:val="003D4468"/>
    <w:rsid w:val="003D44B8"/>
    <w:rsid w:val="004017B3"/>
    <w:rsid w:val="0041124F"/>
    <w:rsid w:val="00416531"/>
    <w:rsid w:val="00451633"/>
    <w:rsid w:val="00451FC0"/>
    <w:rsid w:val="00461700"/>
    <w:rsid w:val="00472FBF"/>
    <w:rsid w:val="00492EB3"/>
    <w:rsid w:val="0049517A"/>
    <w:rsid w:val="004B5F3C"/>
    <w:rsid w:val="004C04C6"/>
    <w:rsid w:val="004C345D"/>
    <w:rsid w:val="004C5DDA"/>
    <w:rsid w:val="004D3742"/>
    <w:rsid w:val="004F1BB0"/>
    <w:rsid w:val="0050724E"/>
    <w:rsid w:val="00517958"/>
    <w:rsid w:val="0052204E"/>
    <w:rsid w:val="00533BBC"/>
    <w:rsid w:val="00534913"/>
    <w:rsid w:val="00543B7E"/>
    <w:rsid w:val="005665FD"/>
    <w:rsid w:val="00567163"/>
    <w:rsid w:val="00573DC6"/>
    <w:rsid w:val="00574F29"/>
    <w:rsid w:val="0058596F"/>
    <w:rsid w:val="005A6EDB"/>
    <w:rsid w:val="005B082D"/>
    <w:rsid w:val="005B7521"/>
    <w:rsid w:val="005C5840"/>
    <w:rsid w:val="005D6AA6"/>
    <w:rsid w:val="005E7C00"/>
    <w:rsid w:val="005F0D85"/>
    <w:rsid w:val="005F2F00"/>
    <w:rsid w:val="005F6FB7"/>
    <w:rsid w:val="00600BF3"/>
    <w:rsid w:val="00612317"/>
    <w:rsid w:val="00616D33"/>
    <w:rsid w:val="006229B4"/>
    <w:rsid w:val="00635292"/>
    <w:rsid w:val="006372CD"/>
    <w:rsid w:val="006375BB"/>
    <w:rsid w:val="0066486B"/>
    <w:rsid w:val="006731ED"/>
    <w:rsid w:val="006746E3"/>
    <w:rsid w:val="00695AC0"/>
    <w:rsid w:val="006A1F29"/>
    <w:rsid w:val="006A42DB"/>
    <w:rsid w:val="006B48D8"/>
    <w:rsid w:val="006C6147"/>
    <w:rsid w:val="006D145A"/>
    <w:rsid w:val="006D672B"/>
    <w:rsid w:val="006E11A4"/>
    <w:rsid w:val="006E3C70"/>
    <w:rsid w:val="00705932"/>
    <w:rsid w:val="00711EBD"/>
    <w:rsid w:val="00711F33"/>
    <w:rsid w:val="00714BBE"/>
    <w:rsid w:val="00727302"/>
    <w:rsid w:val="00727AFE"/>
    <w:rsid w:val="00730F88"/>
    <w:rsid w:val="0074106E"/>
    <w:rsid w:val="00751E6A"/>
    <w:rsid w:val="00764DD1"/>
    <w:rsid w:val="00765305"/>
    <w:rsid w:val="00765773"/>
    <w:rsid w:val="00765E9B"/>
    <w:rsid w:val="00777AAA"/>
    <w:rsid w:val="007904D8"/>
    <w:rsid w:val="00790715"/>
    <w:rsid w:val="007924E8"/>
    <w:rsid w:val="00794BC9"/>
    <w:rsid w:val="00797B52"/>
    <w:rsid w:val="007A137E"/>
    <w:rsid w:val="007A691D"/>
    <w:rsid w:val="007A7B8D"/>
    <w:rsid w:val="007C0AF7"/>
    <w:rsid w:val="007D1FE8"/>
    <w:rsid w:val="007D5188"/>
    <w:rsid w:val="007D5916"/>
    <w:rsid w:val="007E01CF"/>
    <w:rsid w:val="007E455A"/>
    <w:rsid w:val="007E6C94"/>
    <w:rsid w:val="00801B24"/>
    <w:rsid w:val="008025AC"/>
    <w:rsid w:val="00810E44"/>
    <w:rsid w:val="00815BA2"/>
    <w:rsid w:val="008242C5"/>
    <w:rsid w:val="00830D95"/>
    <w:rsid w:val="008421BC"/>
    <w:rsid w:val="00871B36"/>
    <w:rsid w:val="008758CA"/>
    <w:rsid w:val="00876DA6"/>
    <w:rsid w:val="00876F84"/>
    <w:rsid w:val="008844F1"/>
    <w:rsid w:val="00890B1D"/>
    <w:rsid w:val="008B777F"/>
    <w:rsid w:val="008C3BCC"/>
    <w:rsid w:val="008D4245"/>
    <w:rsid w:val="008E0533"/>
    <w:rsid w:val="008E5146"/>
    <w:rsid w:val="009072AA"/>
    <w:rsid w:val="0091053B"/>
    <w:rsid w:val="00916EA8"/>
    <w:rsid w:val="00931D22"/>
    <w:rsid w:val="00941391"/>
    <w:rsid w:val="00980FD1"/>
    <w:rsid w:val="00986D6C"/>
    <w:rsid w:val="0098702B"/>
    <w:rsid w:val="00987EC5"/>
    <w:rsid w:val="00990923"/>
    <w:rsid w:val="00995A7E"/>
    <w:rsid w:val="009A2F37"/>
    <w:rsid w:val="009B36A3"/>
    <w:rsid w:val="009B7FB8"/>
    <w:rsid w:val="009D3C98"/>
    <w:rsid w:val="009E5C4D"/>
    <w:rsid w:val="009E7AEF"/>
    <w:rsid w:val="009F02B6"/>
    <w:rsid w:val="009F17CA"/>
    <w:rsid w:val="00A034C4"/>
    <w:rsid w:val="00A50256"/>
    <w:rsid w:val="00A72F99"/>
    <w:rsid w:val="00A83568"/>
    <w:rsid w:val="00A85BC5"/>
    <w:rsid w:val="00A900BE"/>
    <w:rsid w:val="00AA21BD"/>
    <w:rsid w:val="00AA5D03"/>
    <w:rsid w:val="00AA797F"/>
    <w:rsid w:val="00AC62F4"/>
    <w:rsid w:val="00AD422D"/>
    <w:rsid w:val="00AD4A45"/>
    <w:rsid w:val="00B05529"/>
    <w:rsid w:val="00B056BC"/>
    <w:rsid w:val="00B12C40"/>
    <w:rsid w:val="00B175AB"/>
    <w:rsid w:val="00B30FD6"/>
    <w:rsid w:val="00B343DA"/>
    <w:rsid w:val="00B35823"/>
    <w:rsid w:val="00B42B41"/>
    <w:rsid w:val="00B50025"/>
    <w:rsid w:val="00B535E5"/>
    <w:rsid w:val="00B72AFF"/>
    <w:rsid w:val="00B97023"/>
    <w:rsid w:val="00BA20D3"/>
    <w:rsid w:val="00BB29BA"/>
    <w:rsid w:val="00BB5376"/>
    <w:rsid w:val="00BC342C"/>
    <w:rsid w:val="00BC36CD"/>
    <w:rsid w:val="00BD6D51"/>
    <w:rsid w:val="00BE1DD9"/>
    <w:rsid w:val="00BE22B9"/>
    <w:rsid w:val="00BE2E6E"/>
    <w:rsid w:val="00BF7FCE"/>
    <w:rsid w:val="00C00AC6"/>
    <w:rsid w:val="00C059DD"/>
    <w:rsid w:val="00C17447"/>
    <w:rsid w:val="00C17C7B"/>
    <w:rsid w:val="00C23816"/>
    <w:rsid w:val="00C24A8A"/>
    <w:rsid w:val="00C24D03"/>
    <w:rsid w:val="00C26B55"/>
    <w:rsid w:val="00C35180"/>
    <w:rsid w:val="00C40806"/>
    <w:rsid w:val="00C410B5"/>
    <w:rsid w:val="00C445C9"/>
    <w:rsid w:val="00C458CA"/>
    <w:rsid w:val="00C52BEB"/>
    <w:rsid w:val="00C575FD"/>
    <w:rsid w:val="00C57921"/>
    <w:rsid w:val="00C60C47"/>
    <w:rsid w:val="00C63345"/>
    <w:rsid w:val="00C650EE"/>
    <w:rsid w:val="00C67D0C"/>
    <w:rsid w:val="00C750D8"/>
    <w:rsid w:val="00C81746"/>
    <w:rsid w:val="00C82DEE"/>
    <w:rsid w:val="00C951C9"/>
    <w:rsid w:val="00CA18E8"/>
    <w:rsid w:val="00CA4655"/>
    <w:rsid w:val="00CB214E"/>
    <w:rsid w:val="00CC2735"/>
    <w:rsid w:val="00CC2B2A"/>
    <w:rsid w:val="00CC4123"/>
    <w:rsid w:val="00CC67AD"/>
    <w:rsid w:val="00CF61D8"/>
    <w:rsid w:val="00D00FB9"/>
    <w:rsid w:val="00D02520"/>
    <w:rsid w:val="00D12550"/>
    <w:rsid w:val="00D145B1"/>
    <w:rsid w:val="00D43E42"/>
    <w:rsid w:val="00D51CB1"/>
    <w:rsid w:val="00D54F56"/>
    <w:rsid w:val="00D5630E"/>
    <w:rsid w:val="00D61062"/>
    <w:rsid w:val="00D63DBB"/>
    <w:rsid w:val="00D71552"/>
    <w:rsid w:val="00D81482"/>
    <w:rsid w:val="00DA7F4D"/>
    <w:rsid w:val="00DB2F22"/>
    <w:rsid w:val="00DB6C5D"/>
    <w:rsid w:val="00DC4ED0"/>
    <w:rsid w:val="00DC5420"/>
    <w:rsid w:val="00DD6786"/>
    <w:rsid w:val="00DD6872"/>
    <w:rsid w:val="00DE5E9A"/>
    <w:rsid w:val="00DE7B97"/>
    <w:rsid w:val="00DF1EEB"/>
    <w:rsid w:val="00DF4E73"/>
    <w:rsid w:val="00E00A40"/>
    <w:rsid w:val="00E06104"/>
    <w:rsid w:val="00E1337A"/>
    <w:rsid w:val="00E14878"/>
    <w:rsid w:val="00E23971"/>
    <w:rsid w:val="00E321F5"/>
    <w:rsid w:val="00E36F3A"/>
    <w:rsid w:val="00E506A6"/>
    <w:rsid w:val="00E5280C"/>
    <w:rsid w:val="00E609C8"/>
    <w:rsid w:val="00E8064D"/>
    <w:rsid w:val="00E86A3F"/>
    <w:rsid w:val="00E90C20"/>
    <w:rsid w:val="00E913F6"/>
    <w:rsid w:val="00EA0C79"/>
    <w:rsid w:val="00EA1651"/>
    <w:rsid w:val="00EA3EBA"/>
    <w:rsid w:val="00EB251B"/>
    <w:rsid w:val="00EB3734"/>
    <w:rsid w:val="00ED1E09"/>
    <w:rsid w:val="00ED25F3"/>
    <w:rsid w:val="00ED554E"/>
    <w:rsid w:val="00EE7477"/>
    <w:rsid w:val="00EF402F"/>
    <w:rsid w:val="00F0305B"/>
    <w:rsid w:val="00F10B4F"/>
    <w:rsid w:val="00F116DA"/>
    <w:rsid w:val="00F2184A"/>
    <w:rsid w:val="00F32525"/>
    <w:rsid w:val="00F3277D"/>
    <w:rsid w:val="00F36CAA"/>
    <w:rsid w:val="00F50073"/>
    <w:rsid w:val="00F514AF"/>
    <w:rsid w:val="00F56501"/>
    <w:rsid w:val="00F60EB1"/>
    <w:rsid w:val="00F734BE"/>
    <w:rsid w:val="00F810E0"/>
    <w:rsid w:val="00F913D6"/>
    <w:rsid w:val="00F920FF"/>
    <w:rsid w:val="00F948EF"/>
    <w:rsid w:val="00F94966"/>
    <w:rsid w:val="00FB1E0B"/>
    <w:rsid w:val="00FB7B9C"/>
    <w:rsid w:val="00FC3A1C"/>
    <w:rsid w:val="00FC4538"/>
    <w:rsid w:val="00FD473D"/>
    <w:rsid w:val="00FE2A73"/>
    <w:rsid w:val="00FE5559"/>
    <w:rsid w:val="00FF13A9"/>
    <w:rsid w:val="00FF3660"/>
    <w:rsid w:val="00FF4B2F"/>
    <w:rsid w:val="00FF7E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3B193"/>
  <w15:docId w15:val="{2F8B8E7E-30D5-4405-9BA7-BC20159F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semiHidden/>
    <w:rsid w:val="002B4733"/>
    <w:pPr>
      <w:bidi/>
    </w:pPr>
    <w:rPr>
      <w:noProof/>
      <w:lang w:eastAsia="he-IL"/>
    </w:rPr>
  </w:style>
  <w:style w:type="paragraph" w:styleId="1">
    <w:name w:val="heading 1"/>
    <w:basedOn w:val="a"/>
    <w:next w:val="a"/>
    <w:link w:val="10"/>
    <w:qFormat/>
    <w:rsid w:val="000641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34B1"/>
    <w:pPr>
      <w:tabs>
        <w:tab w:val="center" w:pos="4153"/>
        <w:tab w:val="right" w:pos="8306"/>
      </w:tabs>
    </w:pPr>
  </w:style>
  <w:style w:type="character" w:styleId="a5">
    <w:name w:val="page number"/>
    <w:basedOn w:val="a0"/>
    <w:rsid w:val="003034B1"/>
  </w:style>
  <w:style w:type="paragraph" w:customStyle="1" w:styleId="QtxDos">
    <w:name w:val="QtxDos"/>
    <w:rsid w:val="003034B1"/>
    <w:pPr>
      <w:widowControl w:val="0"/>
    </w:pPr>
    <w:rPr>
      <w:rFonts w:ascii="Arial" w:hAnsi="Akhbar Simplified MT" w:cs="QMiriam"/>
      <w:snapToGrid w:val="0"/>
      <w:lang w:eastAsia="he-IL"/>
    </w:rPr>
  </w:style>
  <w:style w:type="paragraph" w:styleId="a6">
    <w:name w:val="header"/>
    <w:basedOn w:val="a"/>
    <w:rsid w:val="003034B1"/>
    <w:pPr>
      <w:tabs>
        <w:tab w:val="center" w:pos="4153"/>
        <w:tab w:val="right" w:pos="8306"/>
      </w:tabs>
    </w:pPr>
  </w:style>
  <w:style w:type="paragraph" w:styleId="a7">
    <w:name w:val="footnote text"/>
    <w:basedOn w:val="a"/>
    <w:semiHidden/>
    <w:rsid w:val="003034B1"/>
  </w:style>
  <w:style w:type="character" w:styleId="a8">
    <w:name w:val="footnote reference"/>
    <w:basedOn w:val="a0"/>
    <w:semiHidden/>
    <w:rsid w:val="003034B1"/>
    <w:rPr>
      <w:vertAlign w:val="superscript"/>
    </w:rPr>
  </w:style>
  <w:style w:type="paragraph" w:styleId="a9">
    <w:name w:val="Balloon Text"/>
    <w:basedOn w:val="a"/>
    <w:semiHidden/>
    <w:rsid w:val="002B4733"/>
    <w:rPr>
      <w:rFonts w:ascii="Tahoma" w:hAnsi="Tahoma" w:cs="Tahoma"/>
      <w:sz w:val="16"/>
      <w:szCs w:val="16"/>
    </w:rPr>
  </w:style>
  <w:style w:type="paragraph" w:customStyle="1" w:styleId="aa">
    <w:semiHidden/>
    <w:rsid w:val="002B4733"/>
  </w:style>
  <w:style w:type="character" w:customStyle="1" w:styleId="a4">
    <w:name w:val="כותרת תחתונה תו"/>
    <w:basedOn w:val="a0"/>
    <w:link w:val="a3"/>
    <w:uiPriority w:val="99"/>
    <w:rsid w:val="0004636F"/>
    <w:rPr>
      <w:noProof/>
      <w:lang w:eastAsia="he-IL"/>
    </w:rPr>
  </w:style>
  <w:style w:type="paragraph" w:styleId="ab">
    <w:name w:val="List Paragraph"/>
    <w:basedOn w:val="a"/>
    <w:uiPriority w:val="34"/>
    <w:qFormat/>
    <w:rsid w:val="00D12550"/>
    <w:pPr>
      <w:ind w:left="720"/>
      <w:contextualSpacing/>
    </w:pPr>
  </w:style>
  <w:style w:type="character" w:customStyle="1" w:styleId="10">
    <w:name w:val="כותרת 1 תו"/>
    <w:basedOn w:val="a0"/>
    <w:link w:val="1"/>
    <w:rsid w:val="0006417F"/>
    <w:rPr>
      <w:rFonts w:asciiTheme="majorHAnsi" w:eastAsiaTheme="majorEastAsia" w:hAnsiTheme="majorHAnsi" w:cstheme="majorBidi"/>
      <w:b/>
      <w:bCs/>
      <w:noProof/>
      <w:color w:val="365F91" w:themeColor="accent1" w:themeShade="BF"/>
      <w:sz w:val="28"/>
      <w:szCs w:val="28"/>
      <w:lang w:eastAsia="he-IL"/>
    </w:rPr>
  </w:style>
  <w:style w:type="paragraph" w:styleId="ac">
    <w:name w:val="TOC Heading"/>
    <w:basedOn w:val="1"/>
    <w:next w:val="a"/>
    <w:uiPriority w:val="39"/>
    <w:semiHidden/>
    <w:unhideWhenUsed/>
    <w:qFormat/>
    <w:rsid w:val="0006417F"/>
    <w:pPr>
      <w:spacing w:line="276" w:lineRule="auto"/>
      <w:outlineLvl w:val="9"/>
    </w:pPr>
    <w:rPr>
      <w:noProof w:val="0"/>
      <w:rtl/>
      <w:cs/>
      <w:lang w:eastAsia="en-US"/>
    </w:rPr>
  </w:style>
  <w:style w:type="paragraph" w:styleId="TOC1">
    <w:name w:val="toc 1"/>
    <w:basedOn w:val="a"/>
    <w:next w:val="a"/>
    <w:autoRedefine/>
    <w:uiPriority w:val="39"/>
    <w:unhideWhenUsed/>
    <w:rsid w:val="0006417F"/>
    <w:pPr>
      <w:spacing w:after="100"/>
    </w:pPr>
  </w:style>
  <w:style w:type="character" w:styleId="Hyperlink">
    <w:name w:val="Hyperlink"/>
    <w:basedOn w:val="a0"/>
    <w:uiPriority w:val="99"/>
    <w:unhideWhenUsed/>
    <w:rsid w:val="0006417F"/>
    <w:rPr>
      <w:color w:val="0000FF" w:themeColor="hyperlink"/>
      <w:u w:val="single"/>
    </w:rPr>
  </w:style>
  <w:style w:type="paragraph" w:styleId="TOC2">
    <w:name w:val="toc 2"/>
    <w:basedOn w:val="a"/>
    <w:next w:val="a"/>
    <w:autoRedefine/>
    <w:uiPriority w:val="39"/>
    <w:unhideWhenUsed/>
    <w:rsid w:val="0006417F"/>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nderName xmlns="dffa6bed-338f-44fc-9e85-dc8dd3185b6a" xsi:nil="true"/>
    <ReceiverName xmlns="dffa6bed-338f-44fc-9e85-dc8dd3185b6a" xsi:nil="true"/>
    <ReferenceNumber xmlns="5e4eec5b-e357-46ac-a090-be6db968b658" xsi:nil="true"/>
    <FolderNumber xmlns="dffa6bed-338f-44fc-9e85-dc8dd3185b6a" xsi:nil="true"/>
    <CreationDate xmlns="dffa6bed-338f-44fc-9e85-dc8dd3185b6a" xsi:nil="true"/>
    <FileName xmlns="dffa6bed-338f-44fc-9e85-dc8dd3185b6a" xsi:nil="true"/>
    <FolderName xmlns="dffa6bed-338f-44fc-9e85-dc8dd3185b6a" xsi:nil="true"/>
    <SubFolderName xmlns="dffa6bed-338f-44fc-9e85-dc8dd3185b6a" xsi:nil="true"/>
    <CaseNumber xmlns="5e4eec5b-e357-46ac-a090-be6db968b658" xsi:nil="true"/>
    <CaseName xmlns="5e4eec5b-e357-46ac-a090-be6db968b658" xsi:nil="true"/>
    <SubFolderNumber xmlns="dffa6bed-338f-44fc-9e85-dc8dd3185b6a" xsi:nil="true"/>
    <DocumentSource xmlns="5e4eec5b-e357-46ac-a090-be6db968b658" xsi:nil="true"/>
    <DocumentType xmlns="dffa6bed-338f-44fc-9e85-dc8dd3185b6a" xsi:nil="true"/>
    <Years xmlns="dffa6bed-338f-44fc-9e85-dc8dd3185b6a" xsi:nil="true"/>
    <DocumentStatus xmlns="dffa6bed-338f-44fc-9e85-dc8dd3185b6a" xsi:nil="true"/>
    <DocumentNumber xmlns="dffa6bed-338f-44fc-9e85-dc8dd3185b6a" xsi:nil="true"/>
    <DocumentDate xmlns="5e4eec5b-e357-46ac-a090-be6db968b65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0DEEF77F7CEF4B830305F892F2C769" ma:contentTypeVersion="31" ma:contentTypeDescription="Create a new document." ma:contentTypeScope="" ma:versionID="bc29bf351ec699fb61b7a5806f5f4986">
  <xsd:schema xmlns:xsd="http://www.w3.org/2001/XMLSchema" xmlns:xs="http://www.w3.org/2001/XMLSchema" xmlns:p="http://schemas.microsoft.com/office/2006/metadata/properties" xmlns:ns2="5e4eec5b-e357-46ac-a090-be6db968b658" xmlns:ns3="dffa6bed-338f-44fc-9e85-dc8dd3185b6a" xmlns:ns4="dc671f11-a5eb-49cc-91a8-e0aa97d37b52" targetNamespace="http://schemas.microsoft.com/office/2006/metadata/properties" ma:root="true" ma:fieldsID="ecfc5a71121ac05fc3163f90e4149299" ns2:_="" ns3:_="" ns4:_="">
    <xsd:import namespace="5e4eec5b-e357-46ac-a090-be6db968b658"/>
    <xsd:import namespace="dffa6bed-338f-44fc-9e85-dc8dd3185b6a"/>
    <xsd:import namespace="dc671f11-a5eb-49cc-91a8-e0aa97d37b52"/>
    <xsd:element name="properties">
      <xsd:complexType>
        <xsd:sequence>
          <xsd:element name="documentManagement">
            <xsd:complexType>
              <xsd:all>
                <xsd:element ref="ns2:MediaServiceMetadata" minOccurs="0"/>
                <xsd:element ref="ns2:MediaServiceFastMetadata" minOccurs="0"/>
                <xsd:element ref="ns2:CaseNumber" minOccurs="0"/>
                <xsd:element ref="ns2:ReferenceNumber" minOccurs="0"/>
                <xsd:element ref="ns2:DocumentDate" minOccurs="0"/>
                <xsd:element ref="ns2:CaseName" minOccurs="0"/>
                <xsd:element ref="ns2:DocumentSource" minOccurs="0"/>
                <xsd:element ref="ns3:DocumentNumber" minOccurs="0"/>
                <xsd:element ref="ns3:FolderNumber" minOccurs="0"/>
                <xsd:element ref="ns3:SubFolderNumber" minOccurs="0"/>
                <xsd:element ref="ns3:SenderName" minOccurs="0"/>
                <xsd:element ref="ns3:ReceiverName" minOccurs="0"/>
                <xsd:element ref="ns3:DocumentType" minOccurs="0"/>
                <xsd:element ref="ns3:Years" minOccurs="0"/>
                <xsd:element ref="ns3:DocumentStatus" minOccurs="0"/>
                <xsd:element ref="ns3:CreationDate" minOccurs="0"/>
                <xsd:element ref="ns3:FileName" minOccurs="0"/>
                <xsd:element ref="ns3:FolderName" minOccurs="0"/>
                <xsd:element ref="ns3:SubFolderName" minOccurs="0"/>
                <xsd:element ref="ns3:MediaServiceAutoTags" minOccurs="0"/>
                <xsd:element ref="ns3:MediaServiceOCR" minOccurs="0"/>
                <xsd:element ref="ns4:SharedWithUsers" minOccurs="0"/>
                <xsd:element ref="ns4:SharedWithDetails"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eec5b-e357-46ac-a090-be6db968b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seNumber" ma:index="10" nillable="true" ma:displayName="CaseNumber" ma:internalName="CaseNumber">
      <xsd:simpleType>
        <xsd:restriction base="dms:Text">
          <xsd:maxLength value="255"/>
        </xsd:restriction>
      </xsd:simpleType>
    </xsd:element>
    <xsd:element name="ReferenceNumber" ma:index="11" nillable="true" ma:displayName="ReferenceNumber" ma:description="מספר סימוכין" ma:internalName="ReferenceNumber">
      <xsd:simpleType>
        <xsd:restriction base="dms:Text">
          <xsd:maxLength value="255"/>
        </xsd:restriction>
      </xsd:simpleType>
    </xsd:element>
    <xsd:element name="DocumentDate" ma:index="12" nillable="true" ma:displayName="תאריך מסמך" ma:format="DateOnly" ma:indexed="true" ma:internalName="DocumentDate">
      <xsd:simpleType>
        <xsd:restriction base="dms:DateTime"/>
      </xsd:simpleType>
    </xsd:element>
    <xsd:element name="CaseName" ma:index="13" nillable="true" ma:displayName="CaseName" ma:internalName="CaseName">
      <xsd:simpleType>
        <xsd:restriction base="dms:Text">
          <xsd:maxLength value="255"/>
        </xsd:restriction>
      </xsd:simpleType>
    </xsd:element>
    <xsd:element name="DocumentSource" ma:index="14" nillable="true" ma:displayName="מקור המסמך" ma:internalName="Document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fa6bed-338f-44fc-9e85-dc8dd3185b6a" elementFormDefault="qualified">
    <xsd:import namespace="http://schemas.microsoft.com/office/2006/documentManagement/types"/>
    <xsd:import namespace="http://schemas.microsoft.com/office/infopath/2007/PartnerControls"/>
    <xsd:element name="DocumentNumber" ma:index="15" nillable="true" ma:displayName="מספר סימוכין" ma:indexed="true" ma:internalName="DocumentNumber">
      <xsd:simpleType>
        <xsd:restriction base="dms:Text">
          <xsd:maxLength value="255"/>
        </xsd:restriction>
      </xsd:simpleType>
    </xsd:element>
    <xsd:element name="FolderNumber" ma:index="16" nillable="true" ma:displayName="מספר תיק או שם חבר" ma:indexed="true" ma:internalName="FolderNumber">
      <xsd:simpleType>
        <xsd:restriction base="dms:Text">
          <xsd:maxLength value="255"/>
        </xsd:restriction>
      </xsd:simpleType>
    </xsd:element>
    <xsd:element name="SubFolderNumber" ma:index="17" nillable="true" ma:displayName="תת תיק" ma:indexed="true" ma:internalName="SubFolderNumber">
      <xsd:simpleType>
        <xsd:restriction base="dms:Text">
          <xsd:maxLength value="255"/>
        </xsd:restriction>
      </xsd:simpleType>
    </xsd:element>
    <xsd:element name="SenderName" ma:index="19" nillable="true" ma:displayName="השולח" ma:internalName="SenderName">
      <xsd:simpleType>
        <xsd:restriction base="dms:Text">
          <xsd:maxLength value="255"/>
        </xsd:restriction>
      </xsd:simpleType>
    </xsd:element>
    <xsd:element name="ReceiverName" ma:index="20" nillable="true" ma:displayName="הנמען" ma:internalName="ReceiverName">
      <xsd:simpleType>
        <xsd:restriction base="dms:Text">
          <xsd:maxLength value="255"/>
        </xsd:restriction>
      </xsd:simpleType>
    </xsd:element>
    <xsd:element name="DocumentType" ma:index="21" nillable="true" ma:displayName="סוג מסמך" ma:internalName="DocumentType">
      <xsd:simpleType>
        <xsd:restriction base="dms:Text">
          <xsd:maxLength value="255"/>
        </xsd:restriction>
      </xsd:simpleType>
    </xsd:element>
    <xsd:element name="Years" ma:index="22" nillable="true" ma:displayName="שנים" ma:internalName="Years">
      <xsd:simpleType>
        <xsd:restriction base="dms:Text">
          <xsd:maxLength value="255"/>
        </xsd:restriction>
      </xsd:simpleType>
    </xsd:element>
    <xsd:element name="DocumentStatus" ma:index="23" nillable="true" ma:displayName="סטטוס מסמך" ma:internalName="DocumentStatus">
      <xsd:simpleType>
        <xsd:restriction base="dms:Text">
          <xsd:maxLength value="255"/>
        </xsd:restriction>
      </xsd:simpleType>
    </xsd:element>
    <xsd:element name="CreationDate" ma:index="24" nillable="true" ma:displayName="תאריך יצירה" ma:format="DateOnly" ma:internalName="CreationDate">
      <xsd:simpleType>
        <xsd:restriction base="dms:DateTime"/>
      </xsd:simpleType>
    </xsd:element>
    <xsd:element name="FileName" ma:index="25" nillable="true" ma:displayName="שם הקובץ" ma:indexed="true" ma:internalName="FileName">
      <xsd:simpleType>
        <xsd:restriction base="dms:Text">
          <xsd:maxLength value="255"/>
        </xsd:restriction>
      </xsd:simpleType>
    </xsd:element>
    <xsd:element name="FolderName" ma:index="26" nillable="true" ma:displayName="שם תיק" ma:indexed="true" ma:internalName="FolderName">
      <xsd:simpleType>
        <xsd:restriction base="dms:Text">
          <xsd:maxLength value="255"/>
        </xsd:restriction>
      </xsd:simpleType>
    </xsd:element>
    <xsd:element name="SubFolderName" ma:index="27" nillable="true" ma:displayName="שם תת תיק" ma:indexed="true" ma:internalName="SubFolderName">
      <xsd:simpleType>
        <xsd:restriction base="dms:Text">
          <xsd:maxLength value="255"/>
        </xsd:restriction>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MediaServic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671f11-a5eb-49cc-91a8-e0aa97d37b5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8" ma:displayName="הנדון"/>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3BCFF7-A48A-48F8-8CC6-9770B44D02D6}">
  <ds:schemaRefs>
    <ds:schemaRef ds:uri="http://schemas.openxmlformats.org/officeDocument/2006/bibliography"/>
  </ds:schemaRefs>
</ds:datastoreItem>
</file>

<file path=customXml/itemProps2.xml><?xml version="1.0" encoding="utf-8"?>
<ds:datastoreItem xmlns:ds="http://schemas.openxmlformats.org/officeDocument/2006/customXml" ds:itemID="{5B3B0DA1-89E6-47F2-9201-9B107013DD8F}">
  <ds:schemaRefs>
    <ds:schemaRef ds:uri="http://schemas.microsoft.com/sharepoint/v3/contenttype/forms"/>
  </ds:schemaRefs>
</ds:datastoreItem>
</file>

<file path=customXml/itemProps3.xml><?xml version="1.0" encoding="utf-8"?>
<ds:datastoreItem xmlns:ds="http://schemas.openxmlformats.org/officeDocument/2006/customXml" ds:itemID="{FC53ACAC-3AB6-4FD7-9D6D-75D7A1302A2B}">
  <ds:schemaRefs>
    <ds:schemaRef ds:uri="http://schemas.microsoft.com/office/2006/metadata/properties"/>
    <ds:schemaRef ds:uri="http://schemas.microsoft.com/office/infopath/2007/PartnerControls"/>
    <ds:schemaRef ds:uri="dffa6bed-338f-44fc-9e85-dc8dd3185b6a"/>
    <ds:schemaRef ds:uri="5e4eec5b-e357-46ac-a090-be6db968b658"/>
  </ds:schemaRefs>
</ds:datastoreItem>
</file>

<file path=customXml/itemProps4.xml><?xml version="1.0" encoding="utf-8"?>
<ds:datastoreItem xmlns:ds="http://schemas.openxmlformats.org/officeDocument/2006/customXml" ds:itemID="{236B34D7-45CC-440A-BADB-8AEC8F6EB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eec5b-e357-46ac-a090-be6db968b658"/>
    <ds:schemaRef ds:uri="dffa6bed-338f-44fc-9e85-dc8dd3185b6a"/>
    <ds:schemaRef ds:uri="dc671f11-a5eb-49cc-91a8-e0aa97d37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3049</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 ש כ ת   ר ו א י   ח ש ב ו ן   ב י ש ר א ל</vt:lpstr>
      <vt:lpstr>ל ש כ ת   ר ו א י   ח ש ב ו ן   ב י ש ר א ל</vt:lpstr>
    </vt:vector>
  </TitlesOfParts>
  <Company>ICPAS</Company>
  <LinksUpToDate>false</LinksUpToDate>
  <CharactersWithSpaces>3651</CharactersWithSpaces>
  <SharedDoc>false</SharedDoc>
  <HLinks>
    <vt:vector size="234" baseType="variant">
      <vt:variant>
        <vt:i4>1769527</vt:i4>
      </vt:variant>
      <vt:variant>
        <vt:i4>230</vt:i4>
      </vt:variant>
      <vt:variant>
        <vt:i4>0</vt:i4>
      </vt:variant>
      <vt:variant>
        <vt:i4>5</vt:i4>
      </vt:variant>
      <vt:variant>
        <vt:lpwstr/>
      </vt:variant>
      <vt:variant>
        <vt:lpwstr>_Toc536368240</vt:lpwstr>
      </vt:variant>
      <vt:variant>
        <vt:i4>1835063</vt:i4>
      </vt:variant>
      <vt:variant>
        <vt:i4>224</vt:i4>
      </vt:variant>
      <vt:variant>
        <vt:i4>0</vt:i4>
      </vt:variant>
      <vt:variant>
        <vt:i4>5</vt:i4>
      </vt:variant>
      <vt:variant>
        <vt:lpwstr/>
      </vt:variant>
      <vt:variant>
        <vt:lpwstr>_Toc536368239</vt:lpwstr>
      </vt:variant>
      <vt:variant>
        <vt:i4>1835063</vt:i4>
      </vt:variant>
      <vt:variant>
        <vt:i4>218</vt:i4>
      </vt:variant>
      <vt:variant>
        <vt:i4>0</vt:i4>
      </vt:variant>
      <vt:variant>
        <vt:i4>5</vt:i4>
      </vt:variant>
      <vt:variant>
        <vt:lpwstr/>
      </vt:variant>
      <vt:variant>
        <vt:lpwstr>_Toc536368238</vt:lpwstr>
      </vt:variant>
      <vt:variant>
        <vt:i4>1835063</vt:i4>
      </vt:variant>
      <vt:variant>
        <vt:i4>212</vt:i4>
      </vt:variant>
      <vt:variant>
        <vt:i4>0</vt:i4>
      </vt:variant>
      <vt:variant>
        <vt:i4>5</vt:i4>
      </vt:variant>
      <vt:variant>
        <vt:lpwstr/>
      </vt:variant>
      <vt:variant>
        <vt:lpwstr>_Toc536368237</vt:lpwstr>
      </vt:variant>
      <vt:variant>
        <vt:i4>1835063</vt:i4>
      </vt:variant>
      <vt:variant>
        <vt:i4>206</vt:i4>
      </vt:variant>
      <vt:variant>
        <vt:i4>0</vt:i4>
      </vt:variant>
      <vt:variant>
        <vt:i4>5</vt:i4>
      </vt:variant>
      <vt:variant>
        <vt:lpwstr/>
      </vt:variant>
      <vt:variant>
        <vt:lpwstr>_Toc536368236</vt:lpwstr>
      </vt:variant>
      <vt:variant>
        <vt:i4>1835063</vt:i4>
      </vt:variant>
      <vt:variant>
        <vt:i4>200</vt:i4>
      </vt:variant>
      <vt:variant>
        <vt:i4>0</vt:i4>
      </vt:variant>
      <vt:variant>
        <vt:i4>5</vt:i4>
      </vt:variant>
      <vt:variant>
        <vt:lpwstr/>
      </vt:variant>
      <vt:variant>
        <vt:lpwstr>_Toc536368235</vt:lpwstr>
      </vt:variant>
      <vt:variant>
        <vt:i4>1835063</vt:i4>
      </vt:variant>
      <vt:variant>
        <vt:i4>194</vt:i4>
      </vt:variant>
      <vt:variant>
        <vt:i4>0</vt:i4>
      </vt:variant>
      <vt:variant>
        <vt:i4>5</vt:i4>
      </vt:variant>
      <vt:variant>
        <vt:lpwstr/>
      </vt:variant>
      <vt:variant>
        <vt:lpwstr>_Toc536368234</vt:lpwstr>
      </vt:variant>
      <vt:variant>
        <vt:i4>1835063</vt:i4>
      </vt:variant>
      <vt:variant>
        <vt:i4>188</vt:i4>
      </vt:variant>
      <vt:variant>
        <vt:i4>0</vt:i4>
      </vt:variant>
      <vt:variant>
        <vt:i4>5</vt:i4>
      </vt:variant>
      <vt:variant>
        <vt:lpwstr/>
      </vt:variant>
      <vt:variant>
        <vt:lpwstr>_Toc536368233</vt:lpwstr>
      </vt:variant>
      <vt:variant>
        <vt:i4>1835063</vt:i4>
      </vt:variant>
      <vt:variant>
        <vt:i4>182</vt:i4>
      </vt:variant>
      <vt:variant>
        <vt:i4>0</vt:i4>
      </vt:variant>
      <vt:variant>
        <vt:i4>5</vt:i4>
      </vt:variant>
      <vt:variant>
        <vt:lpwstr/>
      </vt:variant>
      <vt:variant>
        <vt:lpwstr>_Toc536368232</vt:lpwstr>
      </vt:variant>
      <vt:variant>
        <vt:i4>1835063</vt:i4>
      </vt:variant>
      <vt:variant>
        <vt:i4>176</vt:i4>
      </vt:variant>
      <vt:variant>
        <vt:i4>0</vt:i4>
      </vt:variant>
      <vt:variant>
        <vt:i4>5</vt:i4>
      </vt:variant>
      <vt:variant>
        <vt:lpwstr/>
      </vt:variant>
      <vt:variant>
        <vt:lpwstr>_Toc536368231</vt:lpwstr>
      </vt:variant>
      <vt:variant>
        <vt:i4>1835063</vt:i4>
      </vt:variant>
      <vt:variant>
        <vt:i4>170</vt:i4>
      </vt:variant>
      <vt:variant>
        <vt:i4>0</vt:i4>
      </vt:variant>
      <vt:variant>
        <vt:i4>5</vt:i4>
      </vt:variant>
      <vt:variant>
        <vt:lpwstr/>
      </vt:variant>
      <vt:variant>
        <vt:lpwstr>_Toc536368230</vt:lpwstr>
      </vt:variant>
      <vt:variant>
        <vt:i4>1900599</vt:i4>
      </vt:variant>
      <vt:variant>
        <vt:i4>164</vt:i4>
      </vt:variant>
      <vt:variant>
        <vt:i4>0</vt:i4>
      </vt:variant>
      <vt:variant>
        <vt:i4>5</vt:i4>
      </vt:variant>
      <vt:variant>
        <vt:lpwstr/>
      </vt:variant>
      <vt:variant>
        <vt:lpwstr>_Toc536368229</vt:lpwstr>
      </vt:variant>
      <vt:variant>
        <vt:i4>1900599</vt:i4>
      </vt:variant>
      <vt:variant>
        <vt:i4>158</vt:i4>
      </vt:variant>
      <vt:variant>
        <vt:i4>0</vt:i4>
      </vt:variant>
      <vt:variant>
        <vt:i4>5</vt:i4>
      </vt:variant>
      <vt:variant>
        <vt:lpwstr/>
      </vt:variant>
      <vt:variant>
        <vt:lpwstr>_Toc536368228</vt:lpwstr>
      </vt:variant>
      <vt:variant>
        <vt:i4>1900599</vt:i4>
      </vt:variant>
      <vt:variant>
        <vt:i4>152</vt:i4>
      </vt:variant>
      <vt:variant>
        <vt:i4>0</vt:i4>
      </vt:variant>
      <vt:variant>
        <vt:i4>5</vt:i4>
      </vt:variant>
      <vt:variant>
        <vt:lpwstr/>
      </vt:variant>
      <vt:variant>
        <vt:lpwstr>_Toc536368227</vt:lpwstr>
      </vt:variant>
      <vt:variant>
        <vt:i4>1900599</vt:i4>
      </vt:variant>
      <vt:variant>
        <vt:i4>146</vt:i4>
      </vt:variant>
      <vt:variant>
        <vt:i4>0</vt:i4>
      </vt:variant>
      <vt:variant>
        <vt:i4>5</vt:i4>
      </vt:variant>
      <vt:variant>
        <vt:lpwstr/>
      </vt:variant>
      <vt:variant>
        <vt:lpwstr>_Toc536368226</vt:lpwstr>
      </vt:variant>
      <vt:variant>
        <vt:i4>1900599</vt:i4>
      </vt:variant>
      <vt:variant>
        <vt:i4>140</vt:i4>
      </vt:variant>
      <vt:variant>
        <vt:i4>0</vt:i4>
      </vt:variant>
      <vt:variant>
        <vt:i4>5</vt:i4>
      </vt:variant>
      <vt:variant>
        <vt:lpwstr/>
      </vt:variant>
      <vt:variant>
        <vt:lpwstr>_Toc536368225</vt:lpwstr>
      </vt:variant>
      <vt:variant>
        <vt:i4>1900599</vt:i4>
      </vt:variant>
      <vt:variant>
        <vt:i4>134</vt:i4>
      </vt:variant>
      <vt:variant>
        <vt:i4>0</vt:i4>
      </vt:variant>
      <vt:variant>
        <vt:i4>5</vt:i4>
      </vt:variant>
      <vt:variant>
        <vt:lpwstr/>
      </vt:variant>
      <vt:variant>
        <vt:lpwstr>_Toc536368224</vt:lpwstr>
      </vt:variant>
      <vt:variant>
        <vt:i4>1900599</vt:i4>
      </vt:variant>
      <vt:variant>
        <vt:i4>128</vt:i4>
      </vt:variant>
      <vt:variant>
        <vt:i4>0</vt:i4>
      </vt:variant>
      <vt:variant>
        <vt:i4>5</vt:i4>
      </vt:variant>
      <vt:variant>
        <vt:lpwstr/>
      </vt:variant>
      <vt:variant>
        <vt:lpwstr>_Toc536368223</vt:lpwstr>
      </vt:variant>
      <vt:variant>
        <vt:i4>1900599</vt:i4>
      </vt:variant>
      <vt:variant>
        <vt:i4>122</vt:i4>
      </vt:variant>
      <vt:variant>
        <vt:i4>0</vt:i4>
      </vt:variant>
      <vt:variant>
        <vt:i4>5</vt:i4>
      </vt:variant>
      <vt:variant>
        <vt:lpwstr/>
      </vt:variant>
      <vt:variant>
        <vt:lpwstr>_Toc536368222</vt:lpwstr>
      </vt:variant>
      <vt:variant>
        <vt:i4>1900599</vt:i4>
      </vt:variant>
      <vt:variant>
        <vt:i4>116</vt:i4>
      </vt:variant>
      <vt:variant>
        <vt:i4>0</vt:i4>
      </vt:variant>
      <vt:variant>
        <vt:i4>5</vt:i4>
      </vt:variant>
      <vt:variant>
        <vt:lpwstr/>
      </vt:variant>
      <vt:variant>
        <vt:lpwstr>_Toc536368221</vt:lpwstr>
      </vt:variant>
      <vt:variant>
        <vt:i4>1900599</vt:i4>
      </vt:variant>
      <vt:variant>
        <vt:i4>110</vt:i4>
      </vt:variant>
      <vt:variant>
        <vt:i4>0</vt:i4>
      </vt:variant>
      <vt:variant>
        <vt:i4>5</vt:i4>
      </vt:variant>
      <vt:variant>
        <vt:lpwstr/>
      </vt:variant>
      <vt:variant>
        <vt:lpwstr>_Toc536368220</vt:lpwstr>
      </vt:variant>
      <vt:variant>
        <vt:i4>1966135</vt:i4>
      </vt:variant>
      <vt:variant>
        <vt:i4>104</vt:i4>
      </vt:variant>
      <vt:variant>
        <vt:i4>0</vt:i4>
      </vt:variant>
      <vt:variant>
        <vt:i4>5</vt:i4>
      </vt:variant>
      <vt:variant>
        <vt:lpwstr/>
      </vt:variant>
      <vt:variant>
        <vt:lpwstr>_Toc536368219</vt:lpwstr>
      </vt:variant>
      <vt:variant>
        <vt:i4>1966135</vt:i4>
      </vt:variant>
      <vt:variant>
        <vt:i4>98</vt:i4>
      </vt:variant>
      <vt:variant>
        <vt:i4>0</vt:i4>
      </vt:variant>
      <vt:variant>
        <vt:i4>5</vt:i4>
      </vt:variant>
      <vt:variant>
        <vt:lpwstr/>
      </vt:variant>
      <vt:variant>
        <vt:lpwstr>_Toc536368218</vt:lpwstr>
      </vt:variant>
      <vt:variant>
        <vt:i4>1966135</vt:i4>
      </vt:variant>
      <vt:variant>
        <vt:i4>92</vt:i4>
      </vt:variant>
      <vt:variant>
        <vt:i4>0</vt:i4>
      </vt:variant>
      <vt:variant>
        <vt:i4>5</vt:i4>
      </vt:variant>
      <vt:variant>
        <vt:lpwstr/>
      </vt:variant>
      <vt:variant>
        <vt:lpwstr>_Toc536368217</vt:lpwstr>
      </vt:variant>
      <vt:variant>
        <vt:i4>1966135</vt:i4>
      </vt:variant>
      <vt:variant>
        <vt:i4>86</vt:i4>
      </vt:variant>
      <vt:variant>
        <vt:i4>0</vt:i4>
      </vt:variant>
      <vt:variant>
        <vt:i4>5</vt:i4>
      </vt:variant>
      <vt:variant>
        <vt:lpwstr/>
      </vt:variant>
      <vt:variant>
        <vt:lpwstr>_Toc536368216</vt:lpwstr>
      </vt:variant>
      <vt:variant>
        <vt:i4>1966135</vt:i4>
      </vt:variant>
      <vt:variant>
        <vt:i4>80</vt:i4>
      </vt:variant>
      <vt:variant>
        <vt:i4>0</vt:i4>
      </vt:variant>
      <vt:variant>
        <vt:i4>5</vt:i4>
      </vt:variant>
      <vt:variant>
        <vt:lpwstr/>
      </vt:variant>
      <vt:variant>
        <vt:lpwstr>_Toc536368215</vt:lpwstr>
      </vt:variant>
      <vt:variant>
        <vt:i4>1966135</vt:i4>
      </vt:variant>
      <vt:variant>
        <vt:i4>74</vt:i4>
      </vt:variant>
      <vt:variant>
        <vt:i4>0</vt:i4>
      </vt:variant>
      <vt:variant>
        <vt:i4>5</vt:i4>
      </vt:variant>
      <vt:variant>
        <vt:lpwstr/>
      </vt:variant>
      <vt:variant>
        <vt:lpwstr>_Toc536368214</vt:lpwstr>
      </vt:variant>
      <vt:variant>
        <vt:i4>1966135</vt:i4>
      </vt:variant>
      <vt:variant>
        <vt:i4>68</vt:i4>
      </vt:variant>
      <vt:variant>
        <vt:i4>0</vt:i4>
      </vt:variant>
      <vt:variant>
        <vt:i4>5</vt:i4>
      </vt:variant>
      <vt:variant>
        <vt:lpwstr/>
      </vt:variant>
      <vt:variant>
        <vt:lpwstr>_Toc536368213</vt:lpwstr>
      </vt:variant>
      <vt:variant>
        <vt:i4>1966135</vt:i4>
      </vt:variant>
      <vt:variant>
        <vt:i4>62</vt:i4>
      </vt:variant>
      <vt:variant>
        <vt:i4>0</vt:i4>
      </vt:variant>
      <vt:variant>
        <vt:i4>5</vt:i4>
      </vt:variant>
      <vt:variant>
        <vt:lpwstr/>
      </vt:variant>
      <vt:variant>
        <vt:lpwstr>_Toc536368212</vt:lpwstr>
      </vt:variant>
      <vt:variant>
        <vt:i4>1966135</vt:i4>
      </vt:variant>
      <vt:variant>
        <vt:i4>56</vt:i4>
      </vt:variant>
      <vt:variant>
        <vt:i4>0</vt:i4>
      </vt:variant>
      <vt:variant>
        <vt:i4>5</vt:i4>
      </vt:variant>
      <vt:variant>
        <vt:lpwstr/>
      </vt:variant>
      <vt:variant>
        <vt:lpwstr>_Toc536368211</vt:lpwstr>
      </vt:variant>
      <vt:variant>
        <vt:i4>1966135</vt:i4>
      </vt:variant>
      <vt:variant>
        <vt:i4>50</vt:i4>
      </vt:variant>
      <vt:variant>
        <vt:i4>0</vt:i4>
      </vt:variant>
      <vt:variant>
        <vt:i4>5</vt:i4>
      </vt:variant>
      <vt:variant>
        <vt:lpwstr/>
      </vt:variant>
      <vt:variant>
        <vt:lpwstr>_Toc536368210</vt:lpwstr>
      </vt:variant>
      <vt:variant>
        <vt:i4>2031671</vt:i4>
      </vt:variant>
      <vt:variant>
        <vt:i4>44</vt:i4>
      </vt:variant>
      <vt:variant>
        <vt:i4>0</vt:i4>
      </vt:variant>
      <vt:variant>
        <vt:i4>5</vt:i4>
      </vt:variant>
      <vt:variant>
        <vt:lpwstr/>
      </vt:variant>
      <vt:variant>
        <vt:lpwstr>_Toc536368209</vt:lpwstr>
      </vt:variant>
      <vt:variant>
        <vt:i4>2031671</vt:i4>
      </vt:variant>
      <vt:variant>
        <vt:i4>38</vt:i4>
      </vt:variant>
      <vt:variant>
        <vt:i4>0</vt:i4>
      </vt:variant>
      <vt:variant>
        <vt:i4>5</vt:i4>
      </vt:variant>
      <vt:variant>
        <vt:lpwstr/>
      </vt:variant>
      <vt:variant>
        <vt:lpwstr>_Toc536368208</vt:lpwstr>
      </vt:variant>
      <vt:variant>
        <vt:i4>2031671</vt:i4>
      </vt:variant>
      <vt:variant>
        <vt:i4>32</vt:i4>
      </vt:variant>
      <vt:variant>
        <vt:i4>0</vt:i4>
      </vt:variant>
      <vt:variant>
        <vt:i4>5</vt:i4>
      </vt:variant>
      <vt:variant>
        <vt:lpwstr/>
      </vt:variant>
      <vt:variant>
        <vt:lpwstr>_Toc536368207</vt:lpwstr>
      </vt:variant>
      <vt:variant>
        <vt:i4>2031671</vt:i4>
      </vt:variant>
      <vt:variant>
        <vt:i4>26</vt:i4>
      </vt:variant>
      <vt:variant>
        <vt:i4>0</vt:i4>
      </vt:variant>
      <vt:variant>
        <vt:i4>5</vt:i4>
      </vt:variant>
      <vt:variant>
        <vt:lpwstr/>
      </vt:variant>
      <vt:variant>
        <vt:lpwstr>_Toc536368206</vt:lpwstr>
      </vt:variant>
      <vt:variant>
        <vt:i4>2031671</vt:i4>
      </vt:variant>
      <vt:variant>
        <vt:i4>20</vt:i4>
      </vt:variant>
      <vt:variant>
        <vt:i4>0</vt:i4>
      </vt:variant>
      <vt:variant>
        <vt:i4>5</vt:i4>
      </vt:variant>
      <vt:variant>
        <vt:lpwstr/>
      </vt:variant>
      <vt:variant>
        <vt:lpwstr>_Toc536368205</vt:lpwstr>
      </vt:variant>
      <vt:variant>
        <vt:i4>2031671</vt:i4>
      </vt:variant>
      <vt:variant>
        <vt:i4>14</vt:i4>
      </vt:variant>
      <vt:variant>
        <vt:i4>0</vt:i4>
      </vt:variant>
      <vt:variant>
        <vt:i4>5</vt:i4>
      </vt:variant>
      <vt:variant>
        <vt:lpwstr/>
      </vt:variant>
      <vt:variant>
        <vt:lpwstr>_Toc536368204</vt:lpwstr>
      </vt:variant>
      <vt:variant>
        <vt:i4>2031671</vt:i4>
      </vt:variant>
      <vt:variant>
        <vt:i4>8</vt:i4>
      </vt:variant>
      <vt:variant>
        <vt:i4>0</vt:i4>
      </vt:variant>
      <vt:variant>
        <vt:i4>5</vt:i4>
      </vt:variant>
      <vt:variant>
        <vt:lpwstr/>
      </vt:variant>
      <vt:variant>
        <vt:lpwstr>_Toc536368203</vt:lpwstr>
      </vt:variant>
      <vt:variant>
        <vt:i4>2031671</vt:i4>
      </vt:variant>
      <vt:variant>
        <vt:i4>2</vt:i4>
      </vt:variant>
      <vt:variant>
        <vt:i4>0</vt:i4>
      </vt:variant>
      <vt:variant>
        <vt:i4>5</vt:i4>
      </vt:variant>
      <vt:variant>
        <vt:lpwstr/>
      </vt:variant>
      <vt:variant>
        <vt:lpwstr>_Toc536368202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 ש כ ת   ר ו א י   ח ש ב ו ן   ב י ש ר א ל</dc:title>
  <dc:creator>ESTER</dc:creator>
  <cp:lastModifiedBy>Jenny Pisman</cp:lastModifiedBy>
  <cp:revision>2</cp:revision>
  <cp:lastPrinted>2021-06-29T13:21:00Z</cp:lastPrinted>
  <dcterms:created xsi:type="dcterms:W3CDTF">2021-07-01T13:45:00Z</dcterms:created>
  <dcterms:modified xsi:type="dcterms:W3CDTF">2021-07-01T13:45:00Z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0x010100CD0DEEF77F7CEF4B830305F892F2C769</vt:lpwstr>
  </property>
</Properties>
</file>